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A3F" w:rsidRDefault="00C62A3F" w:rsidP="00C62A3F">
      <w:p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w:t>
      </w:r>
    </w:p>
    <w:p w:rsidR="00C80BD3" w:rsidRPr="00DB29B4" w:rsidRDefault="003C1366" w:rsidP="003C1366">
      <w:pPr>
        <w:spacing w:line="240" w:lineRule="auto"/>
        <w:ind w:firstLine="2835"/>
        <w:jc w:val="right"/>
        <w:rPr>
          <w:rFonts w:ascii="Times New Roman" w:hAnsi="Times New Roman" w:cs="Times New Roman"/>
          <w:sz w:val="28"/>
          <w:szCs w:val="28"/>
        </w:rPr>
      </w:pPr>
      <w:r w:rsidRPr="00DB29B4">
        <w:rPr>
          <w:rFonts w:ascii="Times New Roman" w:hAnsi="Times New Roman" w:cs="Times New Roman"/>
          <w:sz w:val="28"/>
          <w:szCs w:val="28"/>
        </w:rPr>
        <w:t>Утвержден</w:t>
      </w:r>
      <w:r w:rsidR="00CD53E2" w:rsidRPr="00DB29B4">
        <w:rPr>
          <w:rFonts w:ascii="Times New Roman" w:hAnsi="Times New Roman" w:cs="Times New Roman"/>
          <w:sz w:val="28"/>
          <w:szCs w:val="28"/>
        </w:rPr>
        <w:t>о</w:t>
      </w:r>
    </w:p>
    <w:p w:rsidR="003C1366" w:rsidRPr="00DB29B4" w:rsidRDefault="003C1366" w:rsidP="003C1366">
      <w:pPr>
        <w:spacing w:line="240" w:lineRule="auto"/>
        <w:ind w:firstLine="2835"/>
        <w:jc w:val="right"/>
        <w:rPr>
          <w:rFonts w:ascii="Times New Roman" w:hAnsi="Times New Roman" w:cs="Times New Roman"/>
          <w:sz w:val="28"/>
          <w:szCs w:val="28"/>
        </w:rPr>
      </w:pPr>
      <w:r w:rsidRPr="00DB29B4">
        <w:rPr>
          <w:rFonts w:ascii="Times New Roman" w:hAnsi="Times New Roman" w:cs="Times New Roman"/>
          <w:sz w:val="28"/>
          <w:szCs w:val="28"/>
        </w:rPr>
        <w:t>Решением Общего собрания членов</w:t>
      </w:r>
    </w:p>
    <w:p w:rsidR="003C1366" w:rsidRPr="00DB29B4" w:rsidRDefault="003C1366" w:rsidP="003C1366">
      <w:pPr>
        <w:spacing w:line="240" w:lineRule="auto"/>
        <w:ind w:firstLine="2835"/>
        <w:jc w:val="right"/>
        <w:rPr>
          <w:rFonts w:ascii="Times New Roman" w:hAnsi="Times New Roman" w:cs="Times New Roman"/>
          <w:sz w:val="28"/>
          <w:szCs w:val="28"/>
        </w:rPr>
      </w:pPr>
      <w:r w:rsidRPr="00DB29B4">
        <w:rPr>
          <w:rFonts w:ascii="Times New Roman" w:hAnsi="Times New Roman" w:cs="Times New Roman"/>
          <w:sz w:val="28"/>
          <w:szCs w:val="28"/>
        </w:rPr>
        <w:t>Ассоциации «Строители Тульской области»</w:t>
      </w:r>
    </w:p>
    <w:p w:rsidR="003C1366" w:rsidRPr="00DB29B4" w:rsidRDefault="003C1366" w:rsidP="003C1366">
      <w:pPr>
        <w:spacing w:line="240" w:lineRule="auto"/>
        <w:ind w:firstLine="2835"/>
        <w:jc w:val="right"/>
        <w:rPr>
          <w:rFonts w:ascii="Times New Roman" w:hAnsi="Times New Roman" w:cs="Times New Roman"/>
          <w:sz w:val="28"/>
          <w:szCs w:val="28"/>
        </w:rPr>
      </w:pPr>
      <w:r w:rsidRPr="00DB29B4">
        <w:rPr>
          <w:rFonts w:ascii="Times New Roman" w:hAnsi="Times New Roman" w:cs="Times New Roman"/>
          <w:sz w:val="28"/>
          <w:szCs w:val="28"/>
        </w:rPr>
        <w:t>Протокол №</w:t>
      </w:r>
      <w:r w:rsidR="00A31200" w:rsidRPr="00DB29B4">
        <w:rPr>
          <w:rFonts w:ascii="Times New Roman" w:hAnsi="Times New Roman" w:cs="Times New Roman"/>
          <w:sz w:val="28"/>
          <w:szCs w:val="28"/>
        </w:rPr>
        <w:t xml:space="preserve"> </w:t>
      </w:r>
      <w:r w:rsidR="00686154" w:rsidRPr="00DB29B4">
        <w:rPr>
          <w:rFonts w:ascii="Times New Roman" w:hAnsi="Times New Roman" w:cs="Times New Roman"/>
          <w:sz w:val="28"/>
          <w:szCs w:val="28"/>
        </w:rPr>
        <w:t xml:space="preserve">2 </w:t>
      </w:r>
      <w:r w:rsidRPr="00DB29B4">
        <w:rPr>
          <w:rFonts w:ascii="Times New Roman" w:hAnsi="Times New Roman" w:cs="Times New Roman"/>
          <w:sz w:val="28"/>
          <w:szCs w:val="28"/>
        </w:rPr>
        <w:t xml:space="preserve">от </w:t>
      </w:r>
      <w:r w:rsidR="007A6A2A" w:rsidRPr="00DB29B4">
        <w:rPr>
          <w:rFonts w:ascii="Times New Roman" w:hAnsi="Times New Roman" w:cs="Times New Roman"/>
          <w:sz w:val="28"/>
          <w:szCs w:val="28"/>
        </w:rPr>
        <w:t>0</w:t>
      </w:r>
      <w:r w:rsidR="00DC0769" w:rsidRPr="00DB29B4">
        <w:rPr>
          <w:rFonts w:ascii="Times New Roman" w:hAnsi="Times New Roman" w:cs="Times New Roman"/>
          <w:sz w:val="28"/>
          <w:szCs w:val="28"/>
        </w:rPr>
        <w:t>7</w:t>
      </w:r>
      <w:r w:rsidRPr="00DB29B4">
        <w:rPr>
          <w:rFonts w:ascii="Times New Roman" w:hAnsi="Times New Roman" w:cs="Times New Roman"/>
          <w:sz w:val="28"/>
          <w:szCs w:val="28"/>
        </w:rPr>
        <w:t>.</w:t>
      </w:r>
      <w:r w:rsidR="00DC0769" w:rsidRPr="00DB29B4">
        <w:rPr>
          <w:rFonts w:ascii="Times New Roman" w:hAnsi="Times New Roman" w:cs="Times New Roman"/>
          <w:sz w:val="28"/>
          <w:szCs w:val="28"/>
        </w:rPr>
        <w:t>12</w:t>
      </w:r>
      <w:r w:rsidRPr="00DB29B4">
        <w:rPr>
          <w:rFonts w:ascii="Times New Roman" w:hAnsi="Times New Roman" w:cs="Times New Roman"/>
          <w:sz w:val="28"/>
          <w:szCs w:val="28"/>
        </w:rPr>
        <w:t>.</w:t>
      </w:r>
      <w:r w:rsidR="00686154" w:rsidRPr="00DB29B4">
        <w:rPr>
          <w:rFonts w:ascii="Times New Roman" w:hAnsi="Times New Roman" w:cs="Times New Roman"/>
          <w:sz w:val="28"/>
          <w:szCs w:val="28"/>
        </w:rPr>
        <w:t xml:space="preserve">2022 </w:t>
      </w:r>
      <w:r w:rsidRPr="00DB29B4">
        <w:rPr>
          <w:rFonts w:ascii="Times New Roman" w:hAnsi="Times New Roman" w:cs="Times New Roman"/>
          <w:sz w:val="28"/>
          <w:szCs w:val="28"/>
        </w:rPr>
        <w:t>г.</w:t>
      </w:r>
    </w:p>
    <w:p w:rsidR="002F0711" w:rsidRPr="00DB29B4" w:rsidRDefault="002F0711" w:rsidP="00C80BD3">
      <w:pPr>
        <w:spacing w:line="240" w:lineRule="auto"/>
        <w:ind w:firstLine="2835"/>
        <w:rPr>
          <w:rFonts w:ascii="Times New Roman" w:hAnsi="Times New Roman" w:cs="Times New Roman"/>
          <w:sz w:val="28"/>
          <w:szCs w:val="28"/>
        </w:rPr>
      </w:pPr>
    </w:p>
    <w:p w:rsidR="002F0711" w:rsidRPr="00DB29B4" w:rsidRDefault="002F0711" w:rsidP="00C80BD3">
      <w:pPr>
        <w:spacing w:line="240" w:lineRule="auto"/>
        <w:ind w:firstLine="2835"/>
        <w:rPr>
          <w:rFonts w:ascii="Times New Roman" w:hAnsi="Times New Roman" w:cs="Times New Roman"/>
          <w:sz w:val="28"/>
          <w:szCs w:val="28"/>
        </w:rPr>
      </w:pPr>
    </w:p>
    <w:p w:rsidR="002F0711" w:rsidRPr="00DB29B4" w:rsidRDefault="002F0711" w:rsidP="00C80BD3">
      <w:pPr>
        <w:spacing w:line="240" w:lineRule="auto"/>
        <w:ind w:firstLine="2835"/>
        <w:rPr>
          <w:rFonts w:ascii="Times New Roman" w:hAnsi="Times New Roman" w:cs="Times New Roman"/>
          <w:sz w:val="28"/>
          <w:szCs w:val="28"/>
        </w:rPr>
      </w:pPr>
    </w:p>
    <w:p w:rsidR="002F0711" w:rsidRPr="00DB29B4" w:rsidRDefault="002F0711" w:rsidP="00C80BD3">
      <w:pPr>
        <w:spacing w:line="240" w:lineRule="auto"/>
        <w:ind w:firstLine="2835"/>
        <w:rPr>
          <w:rFonts w:ascii="Times New Roman" w:hAnsi="Times New Roman" w:cs="Times New Roman"/>
          <w:sz w:val="28"/>
          <w:szCs w:val="28"/>
        </w:rPr>
      </w:pPr>
    </w:p>
    <w:p w:rsidR="002F0711" w:rsidRPr="00DB29B4" w:rsidRDefault="002F0711" w:rsidP="00C80BD3">
      <w:pPr>
        <w:spacing w:line="240" w:lineRule="auto"/>
        <w:ind w:firstLine="2835"/>
        <w:rPr>
          <w:rFonts w:ascii="Times New Roman" w:hAnsi="Times New Roman" w:cs="Times New Roman"/>
          <w:sz w:val="28"/>
          <w:szCs w:val="28"/>
        </w:rPr>
      </w:pPr>
    </w:p>
    <w:p w:rsidR="00C80BD3" w:rsidRPr="00DB29B4" w:rsidRDefault="00F02EFD" w:rsidP="00C80BD3">
      <w:pPr>
        <w:spacing w:line="240" w:lineRule="auto"/>
        <w:jc w:val="cente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95pt;height:136.5pt;visibility:visible" o:allowoverlap="f">
            <v:imagedata r:id="rId8" o:title="logo_association"/>
          </v:shape>
        </w:pict>
      </w: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360" w:lineRule="auto"/>
        <w:jc w:val="center"/>
        <w:textAlignment w:val="top"/>
        <w:rPr>
          <w:rFonts w:ascii="Times New Roman" w:hAnsi="Times New Roman" w:cs="Times New Roman"/>
          <w:sz w:val="32"/>
          <w:szCs w:val="28"/>
        </w:rPr>
      </w:pPr>
      <w:r w:rsidRPr="00DB29B4">
        <w:rPr>
          <w:rFonts w:ascii="Times New Roman" w:hAnsi="Times New Roman" w:cs="Times New Roman"/>
          <w:sz w:val="32"/>
          <w:szCs w:val="28"/>
        </w:rPr>
        <w:t>ПОЛОЖЕНИЕ</w:t>
      </w:r>
    </w:p>
    <w:p w:rsidR="00C80BD3" w:rsidRPr="00DB29B4" w:rsidRDefault="00EC59B4" w:rsidP="003C1366">
      <w:pPr>
        <w:autoSpaceDE w:val="0"/>
        <w:autoSpaceDN w:val="0"/>
        <w:adjustRightInd w:val="0"/>
        <w:spacing w:line="240" w:lineRule="auto"/>
        <w:ind w:firstLine="540"/>
        <w:jc w:val="center"/>
        <w:rPr>
          <w:rFonts w:ascii="Times New Roman" w:hAnsi="Times New Roman" w:cs="Times New Roman"/>
          <w:sz w:val="32"/>
          <w:szCs w:val="28"/>
        </w:rPr>
      </w:pPr>
      <w:r w:rsidRPr="00DB29B4">
        <w:rPr>
          <w:rFonts w:ascii="Times New Roman" w:hAnsi="Times New Roman" w:cs="Times New Roman"/>
          <w:color w:val="auto"/>
          <w:sz w:val="32"/>
          <w:szCs w:val="32"/>
          <w:lang w:eastAsia="ru-RU"/>
        </w:rPr>
        <w:t>о</w:t>
      </w:r>
      <w:r w:rsidR="003C1366" w:rsidRPr="00DB29B4">
        <w:rPr>
          <w:rFonts w:ascii="Times New Roman" w:hAnsi="Times New Roman" w:cs="Times New Roman"/>
          <w:color w:val="auto"/>
          <w:sz w:val="32"/>
          <w:szCs w:val="32"/>
          <w:lang w:eastAsia="ru-RU"/>
        </w:rPr>
        <w:t xml:space="preserve"> членстве в Ассоциации </w:t>
      </w:r>
      <w:r w:rsidRPr="00DB29B4">
        <w:rPr>
          <w:rFonts w:ascii="Times New Roman" w:hAnsi="Times New Roman" w:cs="Times New Roman"/>
          <w:color w:val="auto"/>
          <w:sz w:val="32"/>
          <w:szCs w:val="32"/>
          <w:lang w:eastAsia="ru-RU"/>
        </w:rPr>
        <w:t xml:space="preserve">«Саморегулируемая организация </w:t>
      </w:r>
      <w:r w:rsidR="003C1366" w:rsidRPr="00DB29B4">
        <w:rPr>
          <w:rFonts w:ascii="Times New Roman" w:hAnsi="Times New Roman" w:cs="Times New Roman"/>
          <w:color w:val="auto"/>
          <w:sz w:val="32"/>
          <w:szCs w:val="32"/>
          <w:lang w:eastAsia="ru-RU"/>
        </w:rPr>
        <w:t>«Строители Тульской области», в том числе о требованиях к членам Ассоциации, о размере, порядке расчета и уплаты вступительного взноса, членских взносов</w:t>
      </w: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2F0711" w:rsidRPr="00DB29B4" w:rsidRDefault="002F0711" w:rsidP="00C80BD3">
      <w:pPr>
        <w:spacing w:line="240" w:lineRule="auto"/>
        <w:rPr>
          <w:rFonts w:ascii="Times New Roman" w:hAnsi="Times New Roman" w:cs="Times New Roman"/>
          <w:sz w:val="28"/>
          <w:szCs w:val="28"/>
        </w:rPr>
      </w:pPr>
    </w:p>
    <w:p w:rsidR="002F0711" w:rsidRPr="00DB29B4" w:rsidRDefault="002F0711" w:rsidP="00C80BD3">
      <w:pPr>
        <w:spacing w:line="240" w:lineRule="auto"/>
        <w:rPr>
          <w:rFonts w:ascii="Times New Roman" w:hAnsi="Times New Roman" w:cs="Times New Roman"/>
          <w:sz w:val="28"/>
          <w:szCs w:val="28"/>
        </w:rPr>
      </w:pPr>
    </w:p>
    <w:p w:rsidR="00C80BD3" w:rsidRPr="00DB29B4" w:rsidRDefault="00C80BD3" w:rsidP="00C80BD3">
      <w:pPr>
        <w:spacing w:line="240" w:lineRule="auto"/>
        <w:rPr>
          <w:rFonts w:ascii="Times New Roman" w:hAnsi="Times New Roman" w:cs="Times New Roman"/>
          <w:sz w:val="28"/>
          <w:szCs w:val="28"/>
        </w:rPr>
      </w:pPr>
    </w:p>
    <w:p w:rsidR="003C1366" w:rsidRPr="00DB29B4" w:rsidRDefault="003C1366" w:rsidP="00C80BD3">
      <w:pPr>
        <w:spacing w:line="240" w:lineRule="auto"/>
        <w:rPr>
          <w:rFonts w:ascii="Times New Roman" w:hAnsi="Times New Roman" w:cs="Times New Roman"/>
          <w:sz w:val="28"/>
          <w:szCs w:val="28"/>
        </w:rPr>
      </w:pPr>
    </w:p>
    <w:p w:rsidR="003C1366" w:rsidRPr="00DB29B4" w:rsidRDefault="003C1366" w:rsidP="00C80BD3">
      <w:pPr>
        <w:spacing w:line="240" w:lineRule="auto"/>
        <w:rPr>
          <w:rFonts w:ascii="Times New Roman" w:hAnsi="Times New Roman" w:cs="Times New Roman"/>
          <w:sz w:val="28"/>
          <w:szCs w:val="28"/>
        </w:rPr>
      </w:pPr>
    </w:p>
    <w:p w:rsidR="003C1366" w:rsidRPr="00DB29B4" w:rsidRDefault="003C1366" w:rsidP="00C80BD3">
      <w:pPr>
        <w:spacing w:line="240" w:lineRule="auto"/>
        <w:rPr>
          <w:rFonts w:ascii="Times New Roman" w:hAnsi="Times New Roman" w:cs="Times New Roman"/>
          <w:sz w:val="28"/>
          <w:szCs w:val="28"/>
        </w:rPr>
      </w:pPr>
    </w:p>
    <w:p w:rsidR="003C1366" w:rsidRPr="00DB29B4" w:rsidRDefault="003C1366" w:rsidP="00C80BD3">
      <w:pPr>
        <w:spacing w:line="240" w:lineRule="auto"/>
        <w:rPr>
          <w:rFonts w:ascii="Times New Roman" w:hAnsi="Times New Roman" w:cs="Times New Roman"/>
          <w:sz w:val="28"/>
          <w:szCs w:val="28"/>
        </w:rPr>
      </w:pPr>
    </w:p>
    <w:p w:rsidR="00C80BD3" w:rsidRPr="00DB29B4" w:rsidRDefault="002524CD" w:rsidP="00C80BD3">
      <w:pPr>
        <w:jc w:val="center"/>
        <w:rPr>
          <w:b/>
          <w:bCs/>
        </w:rPr>
      </w:pPr>
      <w:r w:rsidRPr="00DB29B4">
        <w:rPr>
          <w:rFonts w:ascii="Times New Roman" w:hAnsi="Times New Roman" w:cs="Times New Roman"/>
          <w:sz w:val="28"/>
          <w:szCs w:val="28"/>
        </w:rPr>
        <w:t>г.</w:t>
      </w:r>
      <w:r w:rsidR="003C1366" w:rsidRPr="00DB29B4">
        <w:rPr>
          <w:rFonts w:ascii="Times New Roman" w:hAnsi="Times New Roman" w:cs="Times New Roman"/>
          <w:sz w:val="28"/>
          <w:szCs w:val="28"/>
        </w:rPr>
        <w:t xml:space="preserve"> Тула</w:t>
      </w:r>
      <w:r w:rsidR="00C80BD3" w:rsidRPr="00DB29B4">
        <w:rPr>
          <w:rFonts w:ascii="Times New Roman" w:hAnsi="Times New Roman" w:cs="Times New Roman"/>
          <w:sz w:val="28"/>
          <w:szCs w:val="28"/>
        </w:rPr>
        <w:t xml:space="preserve">, </w:t>
      </w:r>
      <w:r w:rsidR="00686154" w:rsidRPr="00DB29B4">
        <w:rPr>
          <w:rFonts w:ascii="Times New Roman" w:hAnsi="Times New Roman" w:cs="Times New Roman"/>
          <w:sz w:val="28"/>
          <w:szCs w:val="28"/>
        </w:rPr>
        <w:t xml:space="preserve">2022 </w:t>
      </w:r>
      <w:r w:rsidR="003C1366" w:rsidRPr="00DB29B4">
        <w:rPr>
          <w:rFonts w:ascii="Times New Roman" w:hAnsi="Times New Roman" w:cs="Times New Roman"/>
          <w:sz w:val="28"/>
          <w:szCs w:val="28"/>
        </w:rPr>
        <w:t>год</w:t>
      </w:r>
      <w:r w:rsidR="00C80BD3" w:rsidRPr="00DB29B4">
        <w:rPr>
          <w:rFonts w:ascii="Times New Roman" w:eastAsia="Times New Roman" w:hAnsi="Times New Roman" w:cs="Times New Roman"/>
          <w:sz w:val="28"/>
          <w:szCs w:val="28"/>
        </w:rPr>
        <w:br w:type="page"/>
      </w:r>
      <w:r w:rsidR="00C80BD3" w:rsidRPr="00DB29B4">
        <w:rPr>
          <w:rFonts w:ascii="Times New Roman" w:eastAsia="Times New Roman" w:hAnsi="Times New Roman" w:cs="Times New Roman"/>
          <w:b/>
          <w:bCs/>
          <w:sz w:val="28"/>
          <w:szCs w:val="28"/>
        </w:rPr>
        <w:lastRenderedPageBreak/>
        <w:t>Оглавление</w:t>
      </w:r>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r w:rsidRPr="00F02EFD">
        <w:rPr>
          <w:rFonts w:ascii="Times New Roman" w:hAnsi="Times New Roman" w:cs="Times New Roman"/>
          <w:b w:val="0"/>
          <w:bCs w:val="0"/>
          <w:sz w:val="28"/>
          <w:szCs w:val="28"/>
        </w:rPr>
        <w:fldChar w:fldCharType="begin"/>
      </w:r>
      <w:r w:rsidR="00EC72BE" w:rsidRPr="00DB29B4">
        <w:rPr>
          <w:rFonts w:ascii="Times New Roman" w:hAnsi="Times New Roman" w:cs="Times New Roman"/>
          <w:b w:val="0"/>
          <w:bCs w:val="0"/>
          <w:sz w:val="28"/>
          <w:szCs w:val="28"/>
        </w:rPr>
        <w:instrText xml:space="preserve"> TOC \o "1-3" \h \z \u </w:instrText>
      </w:r>
      <w:r w:rsidRPr="00F02EFD">
        <w:rPr>
          <w:rFonts w:ascii="Times New Roman" w:hAnsi="Times New Roman" w:cs="Times New Roman"/>
          <w:b w:val="0"/>
          <w:bCs w:val="0"/>
          <w:sz w:val="28"/>
          <w:szCs w:val="28"/>
        </w:rPr>
        <w:fldChar w:fldCharType="separate"/>
      </w:r>
      <w:hyperlink w:anchor="_Toc120177204" w:history="1">
        <w:r w:rsidR="007A6A2A" w:rsidRPr="00DB29B4">
          <w:rPr>
            <w:rStyle w:val="aff0"/>
            <w:rFonts w:ascii="Times New Roman" w:hAnsi="Times New Roman" w:cs="Times New Roman"/>
            <w:noProof/>
          </w:rPr>
          <w:t>1. Область применения</w:t>
        </w:r>
        <w:r w:rsidR="007A6A2A" w:rsidRPr="00DB29B4">
          <w:rPr>
            <w:noProof/>
            <w:webHidden/>
          </w:rPr>
          <w:tab/>
        </w:r>
        <w:r w:rsidRPr="00DB29B4">
          <w:rPr>
            <w:noProof/>
            <w:webHidden/>
          </w:rPr>
          <w:fldChar w:fldCharType="begin"/>
        </w:r>
        <w:r w:rsidR="007A6A2A" w:rsidRPr="00DB29B4">
          <w:rPr>
            <w:noProof/>
            <w:webHidden/>
          </w:rPr>
          <w:instrText xml:space="preserve"> PAGEREF _Toc120177204 \h </w:instrText>
        </w:r>
        <w:r w:rsidRPr="00DB29B4">
          <w:rPr>
            <w:noProof/>
            <w:webHidden/>
          </w:rPr>
        </w:r>
        <w:r w:rsidRPr="00DB29B4">
          <w:rPr>
            <w:noProof/>
            <w:webHidden/>
          </w:rPr>
          <w:fldChar w:fldCharType="separate"/>
        </w:r>
        <w:r w:rsidR="007A6A2A" w:rsidRPr="00DB29B4">
          <w:rPr>
            <w:noProof/>
            <w:webHidden/>
          </w:rPr>
          <w:t>3</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05" w:history="1">
        <w:r w:rsidR="007A6A2A" w:rsidRPr="00DB29B4">
          <w:rPr>
            <w:rStyle w:val="aff0"/>
            <w:rFonts w:ascii="Times New Roman" w:hAnsi="Times New Roman" w:cs="Times New Roman"/>
            <w:noProof/>
          </w:rPr>
          <w:t>2. Термины и определения</w:t>
        </w:r>
        <w:r w:rsidR="007A6A2A" w:rsidRPr="00DB29B4">
          <w:rPr>
            <w:noProof/>
            <w:webHidden/>
          </w:rPr>
          <w:tab/>
        </w:r>
        <w:r w:rsidRPr="00DB29B4">
          <w:rPr>
            <w:noProof/>
            <w:webHidden/>
          </w:rPr>
          <w:fldChar w:fldCharType="begin"/>
        </w:r>
        <w:r w:rsidR="007A6A2A" w:rsidRPr="00DB29B4">
          <w:rPr>
            <w:noProof/>
            <w:webHidden/>
          </w:rPr>
          <w:instrText xml:space="preserve"> PAGEREF _Toc120177205 \h </w:instrText>
        </w:r>
        <w:r w:rsidRPr="00DB29B4">
          <w:rPr>
            <w:noProof/>
            <w:webHidden/>
          </w:rPr>
        </w:r>
        <w:r w:rsidRPr="00DB29B4">
          <w:rPr>
            <w:noProof/>
            <w:webHidden/>
          </w:rPr>
          <w:fldChar w:fldCharType="separate"/>
        </w:r>
        <w:r w:rsidR="007A6A2A" w:rsidRPr="00DB29B4">
          <w:rPr>
            <w:noProof/>
            <w:webHidden/>
          </w:rPr>
          <w:t>3</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06" w:history="1">
        <w:r w:rsidR="007A6A2A" w:rsidRPr="00DB29B4">
          <w:rPr>
            <w:rStyle w:val="aff0"/>
            <w:rFonts w:ascii="Times New Roman" w:hAnsi="Times New Roman" w:cs="Times New Roman"/>
            <w:noProof/>
          </w:rPr>
          <w:t>3. Общие положения</w:t>
        </w:r>
        <w:r w:rsidR="007A6A2A" w:rsidRPr="00DB29B4">
          <w:rPr>
            <w:noProof/>
            <w:webHidden/>
          </w:rPr>
          <w:tab/>
        </w:r>
        <w:r w:rsidRPr="00DB29B4">
          <w:rPr>
            <w:noProof/>
            <w:webHidden/>
          </w:rPr>
          <w:fldChar w:fldCharType="begin"/>
        </w:r>
        <w:r w:rsidR="007A6A2A" w:rsidRPr="00DB29B4">
          <w:rPr>
            <w:noProof/>
            <w:webHidden/>
          </w:rPr>
          <w:instrText xml:space="preserve"> PAGEREF _Toc120177206 \h </w:instrText>
        </w:r>
        <w:r w:rsidRPr="00DB29B4">
          <w:rPr>
            <w:noProof/>
            <w:webHidden/>
          </w:rPr>
        </w:r>
        <w:r w:rsidRPr="00DB29B4">
          <w:rPr>
            <w:noProof/>
            <w:webHidden/>
          </w:rPr>
          <w:fldChar w:fldCharType="separate"/>
        </w:r>
        <w:r w:rsidR="007A6A2A" w:rsidRPr="00DB29B4">
          <w:rPr>
            <w:noProof/>
            <w:webHidden/>
          </w:rPr>
          <w:t>4</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07" w:history="1">
        <w:r w:rsidR="007A6A2A" w:rsidRPr="00DB29B4">
          <w:rPr>
            <w:rStyle w:val="aff0"/>
            <w:rFonts w:ascii="Times New Roman" w:hAnsi="Times New Roman" w:cs="Times New Roman"/>
            <w:noProof/>
          </w:rPr>
          <w:t>4. Порядок вступления в члены Ассоциации</w:t>
        </w:r>
        <w:r w:rsidR="007A6A2A" w:rsidRPr="00DB29B4">
          <w:rPr>
            <w:noProof/>
            <w:webHidden/>
          </w:rPr>
          <w:tab/>
        </w:r>
        <w:r w:rsidRPr="00DB29B4">
          <w:rPr>
            <w:noProof/>
            <w:webHidden/>
          </w:rPr>
          <w:fldChar w:fldCharType="begin"/>
        </w:r>
        <w:r w:rsidR="007A6A2A" w:rsidRPr="00DB29B4">
          <w:rPr>
            <w:noProof/>
            <w:webHidden/>
          </w:rPr>
          <w:instrText xml:space="preserve"> PAGEREF _Toc120177207 \h </w:instrText>
        </w:r>
        <w:r w:rsidRPr="00DB29B4">
          <w:rPr>
            <w:noProof/>
            <w:webHidden/>
          </w:rPr>
        </w:r>
        <w:r w:rsidRPr="00DB29B4">
          <w:rPr>
            <w:noProof/>
            <w:webHidden/>
          </w:rPr>
          <w:fldChar w:fldCharType="separate"/>
        </w:r>
        <w:r w:rsidR="007A6A2A" w:rsidRPr="00DB29B4">
          <w:rPr>
            <w:noProof/>
            <w:webHidden/>
          </w:rPr>
          <w:t>5</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08" w:history="1">
        <w:r w:rsidR="007A6A2A" w:rsidRPr="00DB29B4">
          <w:rPr>
            <w:rStyle w:val="aff0"/>
            <w:rFonts w:ascii="Times New Roman" w:hAnsi="Times New Roman" w:cs="Times New Roman"/>
            <w:noProof/>
          </w:rPr>
          <w:t>5. Требования к членам Ассоциации</w:t>
        </w:r>
        <w:r w:rsidR="007A6A2A" w:rsidRPr="00DB29B4">
          <w:rPr>
            <w:noProof/>
            <w:webHidden/>
          </w:rPr>
          <w:tab/>
        </w:r>
        <w:r w:rsidRPr="00DB29B4">
          <w:rPr>
            <w:noProof/>
            <w:webHidden/>
          </w:rPr>
          <w:fldChar w:fldCharType="begin"/>
        </w:r>
        <w:r w:rsidR="007A6A2A" w:rsidRPr="00DB29B4">
          <w:rPr>
            <w:noProof/>
            <w:webHidden/>
          </w:rPr>
          <w:instrText xml:space="preserve"> PAGEREF _Toc120177208 \h </w:instrText>
        </w:r>
        <w:r w:rsidRPr="00DB29B4">
          <w:rPr>
            <w:noProof/>
            <w:webHidden/>
          </w:rPr>
        </w:r>
        <w:r w:rsidRPr="00DB29B4">
          <w:rPr>
            <w:noProof/>
            <w:webHidden/>
          </w:rPr>
          <w:fldChar w:fldCharType="separate"/>
        </w:r>
        <w:r w:rsidR="007A6A2A" w:rsidRPr="00DB29B4">
          <w:rPr>
            <w:noProof/>
            <w:webHidden/>
          </w:rPr>
          <w:t>12</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09" w:history="1">
        <w:r w:rsidR="007A6A2A" w:rsidRPr="00DB29B4">
          <w:rPr>
            <w:rStyle w:val="aff0"/>
            <w:rFonts w:ascii="Times New Roman" w:hAnsi="Times New Roman" w:cs="Times New Roman"/>
            <w:noProof/>
          </w:rPr>
          <w:t>6. Размеры, порядок расчета и  уплаты вступительного, членских и иных целевых взносов</w:t>
        </w:r>
        <w:r w:rsidR="007A6A2A" w:rsidRPr="00DB29B4">
          <w:rPr>
            <w:noProof/>
            <w:webHidden/>
          </w:rPr>
          <w:tab/>
        </w:r>
        <w:r w:rsidRPr="00DB29B4">
          <w:rPr>
            <w:noProof/>
            <w:webHidden/>
          </w:rPr>
          <w:fldChar w:fldCharType="begin"/>
        </w:r>
        <w:r w:rsidR="007A6A2A" w:rsidRPr="00DB29B4">
          <w:rPr>
            <w:noProof/>
            <w:webHidden/>
          </w:rPr>
          <w:instrText xml:space="preserve"> PAGEREF _Toc120177209 \h </w:instrText>
        </w:r>
        <w:r w:rsidRPr="00DB29B4">
          <w:rPr>
            <w:noProof/>
            <w:webHidden/>
          </w:rPr>
        </w:r>
        <w:r w:rsidRPr="00DB29B4">
          <w:rPr>
            <w:noProof/>
            <w:webHidden/>
          </w:rPr>
          <w:fldChar w:fldCharType="separate"/>
        </w:r>
        <w:r w:rsidR="007A6A2A" w:rsidRPr="00DB29B4">
          <w:rPr>
            <w:noProof/>
            <w:webHidden/>
          </w:rPr>
          <w:t>13</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10" w:history="1">
        <w:r w:rsidR="00924191" w:rsidRPr="00DB29B4">
          <w:rPr>
            <w:rStyle w:val="aff0"/>
            <w:rFonts w:ascii="Times New Roman" w:hAnsi="Times New Roman" w:cs="Times New Roman"/>
            <w:noProof/>
          </w:rPr>
          <w:t>7</w:t>
        </w:r>
        <w:r w:rsidR="007A6A2A" w:rsidRPr="00DB29B4">
          <w:rPr>
            <w:rStyle w:val="aff0"/>
            <w:rFonts w:ascii="Times New Roman" w:hAnsi="Times New Roman" w:cs="Times New Roman"/>
            <w:noProof/>
          </w:rPr>
          <w:t>. Основания и порядок прекращения членства  в саморегулируемой организации</w:t>
        </w:r>
        <w:r w:rsidR="007A6A2A" w:rsidRPr="00DB29B4">
          <w:rPr>
            <w:noProof/>
            <w:webHidden/>
          </w:rPr>
          <w:tab/>
        </w:r>
        <w:r w:rsidRPr="00DB29B4">
          <w:rPr>
            <w:noProof/>
            <w:webHidden/>
          </w:rPr>
          <w:fldChar w:fldCharType="begin"/>
        </w:r>
        <w:r w:rsidR="007A6A2A" w:rsidRPr="00DB29B4">
          <w:rPr>
            <w:noProof/>
            <w:webHidden/>
          </w:rPr>
          <w:instrText xml:space="preserve"> PAGEREF _Toc120177210 \h </w:instrText>
        </w:r>
        <w:r w:rsidRPr="00DB29B4">
          <w:rPr>
            <w:noProof/>
            <w:webHidden/>
          </w:rPr>
        </w:r>
        <w:r w:rsidRPr="00DB29B4">
          <w:rPr>
            <w:noProof/>
            <w:webHidden/>
          </w:rPr>
          <w:fldChar w:fldCharType="separate"/>
        </w:r>
        <w:r w:rsidR="007A6A2A" w:rsidRPr="00DB29B4">
          <w:rPr>
            <w:noProof/>
            <w:webHidden/>
          </w:rPr>
          <w:t>16</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11" w:history="1">
        <w:r w:rsidR="007A6A2A" w:rsidRPr="00DB29B4">
          <w:rPr>
            <w:rStyle w:val="aff0"/>
            <w:rFonts w:ascii="Times New Roman" w:hAnsi="Times New Roman" w:cs="Times New Roman"/>
            <w:noProof/>
          </w:rPr>
          <w:t>8. Заключительные положения</w:t>
        </w:r>
        <w:r w:rsidR="007A6A2A" w:rsidRPr="00DB29B4">
          <w:rPr>
            <w:noProof/>
            <w:webHidden/>
          </w:rPr>
          <w:tab/>
        </w:r>
        <w:r w:rsidRPr="00DB29B4">
          <w:rPr>
            <w:noProof/>
            <w:webHidden/>
          </w:rPr>
          <w:fldChar w:fldCharType="begin"/>
        </w:r>
        <w:r w:rsidR="007A6A2A" w:rsidRPr="00DB29B4">
          <w:rPr>
            <w:noProof/>
            <w:webHidden/>
          </w:rPr>
          <w:instrText xml:space="preserve"> PAGEREF _Toc120177211 \h </w:instrText>
        </w:r>
        <w:r w:rsidRPr="00DB29B4">
          <w:rPr>
            <w:noProof/>
            <w:webHidden/>
          </w:rPr>
        </w:r>
        <w:r w:rsidRPr="00DB29B4">
          <w:rPr>
            <w:noProof/>
            <w:webHidden/>
          </w:rPr>
          <w:fldChar w:fldCharType="separate"/>
        </w:r>
        <w:r w:rsidR="007A6A2A" w:rsidRPr="00DB29B4">
          <w:rPr>
            <w:noProof/>
            <w:webHidden/>
          </w:rPr>
          <w:t>20</w:t>
        </w:r>
        <w:r w:rsidRPr="00DB29B4">
          <w:rPr>
            <w:noProof/>
            <w:webHidden/>
          </w:rPr>
          <w:fldChar w:fldCharType="end"/>
        </w:r>
      </w:hyperlink>
    </w:p>
    <w:p w:rsidR="007A6A2A" w:rsidRPr="00DB29B4" w:rsidRDefault="00F02EFD">
      <w:pPr>
        <w:pStyle w:val="10"/>
        <w:tabs>
          <w:tab w:val="right" w:leader="dot" w:pos="9630"/>
        </w:tabs>
        <w:rPr>
          <w:rFonts w:eastAsia="Times New Roman" w:cs="Times New Roman"/>
          <w:b w:val="0"/>
          <w:bCs w:val="0"/>
          <w:noProof/>
          <w:color w:val="auto"/>
          <w:sz w:val="22"/>
          <w:szCs w:val="22"/>
          <w:lang w:eastAsia="ru-RU"/>
        </w:rPr>
      </w:pPr>
      <w:hyperlink w:anchor="_Toc120177212" w:history="1">
        <w:r w:rsidR="007A6A2A" w:rsidRPr="00DB29B4">
          <w:rPr>
            <w:rStyle w:val="aff0"/>
            <w:rFonts w:ascii="Times New Roman" w:hAnsi="Times New Roman" w:cs="Times New Roman"/>
            <w:noProof/>
          </w:rPr>
          <w:t>Приложение 1</w:t>
        </w:r>
        <w:r w:rsidR="007A6A2A" w:rsidRPr="00DB29B4">
          <w:rPr>
            <w:noProof/>
            <w:webHidden/>
          </w:rPr>
          <w:tab/>
        </w:r>
        <w:r w:rsidRPr="00DB29B4">
          <w:rPr>
            <w:noProof/>
            <w:webHidden/>
          </w:rPr>
          <w:fldChar w:fldCharType="begin"/>
        </w:r>
        <w:r w:rsidR="007A6A2A" w:rsidRPr="00DB29B4">
          <w:rPr>
            <w:noProof/>
            <w:webHidden/>
          </w:rPr>
          <w:instrText xml:space="preserve"> PAGEREF _Toc120177212 \h </w:instrText>
        </w:r>
        <w:r w:rsidRPr="00DB29B4">
          <w:rPr>
            <w:noProof/>
            <w:webHidden/>
          </w:rPr>
        </w:r>
        <w:r w:rsidRPr="00DB29B4">
          <w:rPr>
            <w:noProof/>
            <w:webHidden/>
          </w:rPr>
          <w:fldChar w:fldCharType="separate"/>
        </w:r>
        <w:r w:rsidR="007A6A2A" w:rsidRPr="00DB29B4">
          <w:rPr>
            <w:noProof/>
            <w:webHidden/>
          </w:rPr>
          <w:t>21</w:t>
        </w:r>
        <w:r w:rsidRPr="00DB29B4">
          <w:rPr>
            <w:noProof/>
            <w:webHidden/>
          </w:rPr>
          <w:fldChar w:fldCharType="end"/>
        </w:r>
      </w:hyperlink>
    </w:p>
    <w:p w:rsidR="004B54DD" w:rsidRPr="00DB29B4" w:rsidRDefault="00F02EFD" w:rsidP="00C80BD3">
      <w:pPr>
        <w:pStyle w:val="1"/>
        <w:spacing w:line="360" w:lineRule="auto"/>
        <w:jc w:val="center"/>
        <w:rPr>
          <w:rFonts w:ascii="Times New Roman" w:hAnsi="Times New Roman" w:cs="Times New Roman"/>
          <w:b/>
          <w:bCs/>
          <w:sz w:val="28"/>
          <w:szCs w:val="28"/>
        </w:rPr>
      </w:pPr>
      <w:r w:rsidRPr="00DB29B4">
        <w:rPr>
          <w:rFonts w:ascii="Times New Roman" w:hAnsi="Times New Roman" w:cs="Times New Roman"/>
          <w:b/>
          <w:bCs/>
          <w:sz w:val="28"/>
          <w:szCs w:val="28"/>
        </w:rPr>
        <w:fldChar w:fldCharType="end"/>
      </w:r>
      <w:r w:rsidR="00C80BD3" w:rsidRPr="00DB29B4">
        <w:rPr>
          <w:rFonts w:ascii="Times New Roman" w:hAnsi="Times New Roman" w:cs="Times New Roman"/>
          <w:b/>
          <w:bCs/>
          <w:sz w:val="28"/>
          <w:szCs w:val="28"/>
        </w:rPr>
        <w:br w:type="page"/>
      </w:r>
      <w:bookmarkStart w:id="0" w:name="_Toc120177204"/>
      <w:r w:rsidR="00403DE6" w:rsidRPr="00DB29B4">
        <w:rPr>
          <w:rFonts w:ascii="Times New Roman" w:hAnsi="Times New Roman" w:cs="Times New Roman"/>
          <w:b/>
          <w:bCs/>
          <w:sz w:val="28"/>
          <w:szCs w:val="28"/>
        </w:rPr>
        <w:lastRenderedPageBreak/>
        <w:t>1. Область применения</w:t>
      </w:r>
      <w:bookmarkEnd w:id="0"/>
    </w:p>
    <w:p w:rsidR="004B54DD" w:rsidRPr="00DB29B4" w:rsidRDefault="00403DE6">
      <w:pPr>
        <w:spacing w:line="360" w:lineRule="auto"/>
        <w:ind w:firstLine="700"/>
        <w:jc w:val="both"/>
      </w:pPr>
      <w:r w:rsidRPr="00DB29B4">
        <w:rPr>
          <w:rFonts w:ascii="Times New Roman" w:eastAsia="Times New Roman" w:hAnsi="Times New Roman" w:cs="Times New Roman"/>
          <w:sz w:val="28"/>
          <w:szCs w:val="28"/>
        </w:rPr>
        <w:t xml:space="preserve">1.1. Положение устанавливает требования к членству в </w:t>
      </w:r>
      <w:r w:rsidR="004039C9" w:rsidRPr="00DB29B4">
        <w:rPr>
          <w:rFonts w:ascii="Times New Roman" w:eastAsia="Times New Roman" w:hAnsi="Times New Roman" w:cs="Times New Roman"/>
          <w:sz w:val="28"/>
          <w:szCs w:val="28"/>
        </w:rPr>
        <w:t xml:space="preserve">Ассоциации «Саморегулируемая организация «Строители Тульской области» </w:t>
      </w:r>
      <w:r w:rsidRPr="00DB29B4">
        <w:rPr>
          <w:rFonts w:ascii="Times New Roman" w:eastAsia="Times New Roman" w:hAnsi="Times New Roman" w:cs="Times New Roman"/>
          <w:sz w:val="28"/>
          <w:szCs w:val="28"/>
        </w:rPr>
        <w:t xml:space="preserve">(далее также - </w:t>
      </w:r>
      <w:r w:rsidR="004039C9" w:rsidRPr="00DB29B4">
        <w:rPr>
          <w:rFonts w:ascii="Times New Roman" w:eastAsia="Times New Roman" w:hAnsi="Times New Roman" w:cs="Times New Roman"/>
          <w:sz w:val="28"/>
          <w:szCs w:val="28"/>
        </w:rPr>
        <w:t>Ассоциация</w:t>
      </w:r>
      <w:r w:rsidRPr="00DB29B4">
        <w:rPr>
          <w:rFonts w:ascii="Times New Roman" w:eastAsia="Times New Roman" w:hAnsi="Times New Roman" w:cs="Times New Roman"/>
          <w:sz w:val="28"/>
          <w:szCs w:val="28"/>
        </w:rPr>
        <w:t>) и определяет:</w:t>
      </w:r>
    </w:p>
    <w:p w:rsidR="004B54DD" w:rsidRPr="00DB29B4" w:rsidRDefault="00403DE6">
      <w:pPr>
        <w:numPr>
          <w:ilvl w:val="0"/>
          <w:numId w:val="3"/>
        </w:numPr>
        <w:spacing w:line="360" w:lineRule="auto"/>
        <w:ind w:hanging="360"/>
        <w:contextualSpacing/>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порядок вступления в члены </w:t>
      </w:r>
      <w:r w:rsidR="004039C9"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требования к членам </w:t>
      </w:r>
      <w:r w:rsidR="004039C9"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перечень документов, необходимых для вступления в </w:t>
      </w:r>
      <w:r w:rsidR="004039C9" w:rsidRPr="00DB29B4">
        <w:rPr>
          <w:rFonts w:ascii="Times New Roman" w:eastAsia="Times New Roman" w:hAnsi="Times New Roman" w:cs="Times New Roman"/>
          <w:sz w:val="28"/>
          <w:szCs w:val="28"/>
        </w:rPr>
        <w:t>Ассоциацию</w:t>
      </w:r>
      <w:r w:rsidRPr="00DB29B4">
        <w:rPr>
          <w:rFonts w:ascii="Times New Roman" w:eastAsia="Times New Roman" w:hAnsi="Times New Roman" w:cs="Times New Roman"/>
          <w:sz w:val="28"/>
          <w:szCs w:val="28"/>
        </w:rPr>
        <w:t>;</w:t>
      </w:r>
    </w:p>
    <w:p w:rsidR="004B54DD" w:rsidRPr="00DB29B4"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порядок внесения (уплаты) в </w:t>
      </w:r>
      <w:r w:rsidR="004039C9" w:rsidRPr="00DB29B4">
        <w:rPr>
          <w:rFonts w:ascii="Times New Roman" w:eastAsia="Times New Roman" w:hAnsi="Times New Roman" w:cs="Times New Roman"/>
          <w:sz w:val="28"/>
          <w:szCs w:val="28"/>
        </w:rPr>
        <w:t>Ассоциаци</w:t>
      </w:r>
      <w:r w:rsidR="00EC59B4" w:rsidRPr="00DB29B4">
        <w:rPr>
          <w:rFonts w:ascii="Times New Roman" w:eastAsia="Times New Roman" w:hAnsi="Times New Roman" w:cs="Times New Roman"/>
          <w:sz w:val="28"/>
          <w:szCs w:val="28"/>
        </w:rPr>
        <w:t>и</w:t>
      </w:r>
      <w:r w:rsidRPr="00DB29B4">
        <w:rPr>
          <w:rFonts w:ascii="Times New Roman" w:eastAsia="Times New Roman" w:hAnsi="Times New Roman" w:cs="Times New Roman"/>
          <w:sz w:val="28"/>
          <w:szCs w:val="28"/>
        </w:rPr>
        <w:t xml:space="preserve"> вступительного, членских взносов и иных целевых взносов;</w:t>
      </w:r>
    </w:p>
    <w:p w:rsidR="004B54DD" w:rsidRPr="00DB29B4"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основания и порядок прекращения членства в </w:t>
      </w:r>
      <w:r w:rsidR="004039C9"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9C9" w:rsidP="00DD60B3">
      <w:pPr>
        <w:pStyle w:val="1"/>
        <w:jc w:val="center"/>
        <w:rPr>
          <w:rFonts w:ascii="Times New Roman" w:hAnsi="Times New Roman" w:cs="Times New Roman"/>
          <w:b/>
          <w:bCs/>
          <w:sz w:val="28"/>
          <w:szCs w:val="28"/>
        </w:rPr>
      </w:pPr>
      <w:bookmarkStart w:id="1" w:name="_Toc120177205"/>
      <w:r w:rsidRPr="00DB29B4">
        <w:rPr>
          <w:rFonts w:ascii="Times New Roman" w:hAnsi="Times New Roman" w:cs="Times New Roman"/>
          <w:b/>
          <w:bCs/>
          <w:sz w:val="28"/>
          <w:szCs w:val="28"/>
        </w:rPr>
        <w:t>2</w:t>
      </w:r>
      <w:r w:rsidR="00403DE6" w:rsidRPr="00DB29B4">
        <w:rPr>
          <w:rFonts w:ascii="Times New Roman" w:hAnsi="Times New Roman" w:cs="Times New Roman"/>
          <w:b/>
          <w:bCs/>
          <w:sz w:val="28"/>
          <w:szCs w:val="28"/>
        </w:rPr>
        <w:t>. Термины и определения</w:t>
      </w:r>
      <w:bookmarkEnd w:id="1"/>
    </w:p>
    <w:p w:rsidR="004B54DD" w:rsidRPr="00DB29B4" w:rsidRDefault="00403DE6" w:rsidP="00051463">
      <w:pPr>
        <w:spacing w:after="200" w:line="360" w:lineRule="auto"/>
        <w:ind w:firstLine="700"/>
        <w:jc w:val="both"/>
      </w:pPr>
      <w:r w:rsidRPr="00DB29B4">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DB29B4" w:rsidRDefault="004039C9" w:rsidP="0086631D">
      <w:pPr>
        <w:spacing w:line="360" w:lineRule="auto"/>
        <w:ind w:firstLine="70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2</w:t>
      </w:r>
      <w:r w:rsidR="00403DE6" w:rsidRPr="00DB29B4">
        <w:rPr>
          <w:rFonts w:ascii="Times New Roman" w:eastAsia="Times New Roman" w:hAnsi="Times New Roman" w:cs="Times New Roman"/>
          <w:sz w:val="28"/>
          <w:szCs w:val="28"/>
        </w:rPr>
        <w:t>.1. договор строительного подряда - договор о строительстве, реконструкции, капитальном ремонте</w:t>
      </w:r>
      <w:r w:rsidR="00206B28" w:rsidRPr="00DB29B4">
        <w:rPr>
          <w:rFonts w:ascii="Times New Roman" w:eastAsia="Times New Roman" w:hAnsi="Times New Roman" w:cs="Times New Roman"/>
          <w:sz w:val="28"/>
          <w:szCs w:val="28"/>
        </w:rPr>
        <w:t>, сносе</w:t>
      </w:r>
      <w:r w:rsidR="00403DE6" w:rsidRPr="00DB29B4">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DB29B4" w:rsidRDefault="004039C9" w:rsidP="00657519">
      <w:pPr>
        <w:spacing w:line="360" w:lineRule="auto"/>
        <w:ind w:firstLine="70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2</w:t>
      </w:r>
      <w:r w:rsidR="006B4F24" w:rsidRPr="00DB29B4">
        <w:rPr>
          <w:rFonts w:ascii="Times New Roman" w:eastAsia="Times New Roman" w:hAnsi="Times New Roman" w:cs="Times New Roman"/>
          <w:sz w:val="28"/>
          <w:szCs w:val="28"/>
        </w:rPr>
        <w:t xml:space="preserve">.2. </w:t>
      </w:r>
      <w:r w:rsidR="00FA7E46" w:rsidRPr="00DB29B4">
        <w:rPr>
          <w:rFonts w:ascii="Times New Roman" w:eastAsia="Times New Roman" w:hAnsi="Times New Roman" w:cs="Times New Roman"/>
          <w:sz w:val="28"/>
          <w:szCs w:val="28"/>
        </w:rPr>
        <w:t>к</w:t>
      </w:r>
      <w:r w:rsidR="006B4F24" w:rsidRPr="00DB29B4">
        <w:rPr>
          <w:rFonts w:ascii="Times New Roman" w:eastAsia="Times New Roman" w:hAnsi="Times New Roman" w:cs="Times New Roman"/>
          <w:sz w:val="28"/>
          <w:szCs w:val="28"/>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DB29B4">
        <w:rPr>
          <w:rFonts w:ascii="Times New Roman" w:eastAsia="Times New Roman" w:hAnsi="Times New Roman" w:cs="Times New Roman"/>
          <w:sz w:val="28"/>
          <w:szCs w:val="28"/>
        </w:rPr>
        <w:t>м торгов (конкурсов, аукционов)</w:t>
      </w:r>
      <w:r w:rsidR="006B4F24" w:rsidRPr="00DB29B4">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DB29B4">
        <w:rPr>
          <w:rFonts w:ascii="Times New Roman" w:eastAsia="Times New Roman" w:hAnsi="Times New Roman" w:cs="Times New Roman"/>
          <w:sz w:val="28"/>
          <w:szCs w:val="28"/>
        </w:rPr>
        <w:t>;</w:t>
      </w:r>
    </w:p>
    <w:p w:rsidR="00113170" w:rsidRPr="00DB29B4" w:rsidRDefault="004039C9" w:rsidP="00657519">
      <w:pPr>
        <w:spacing w:line="360" w:lineRule="auto"/>
        <w:ind w:firstLine="70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lastRenderedPageBreak/>
        <w:t>2</w:t>
      </w:r>
      <w:r w:rsidR="00113170" w:rsidRPr="00DB29B4">
        <w:rPr>
          <w:rFonts w:ascii="Times New Roman" w:eastAsia="Times New Roman" w:hAnsi="Times New Roman" w:cs="Times New Roman"/>
          <w:sz w:val="28"/>
          <w:szCs w:val="28"/>
        </w:rPr>
        <w:t xml:space="preserve">.3. член </w:t>
      </w:r>
      <w:r w:rsidR="00A93DDF" w:rsidRPr="00DB29B4">
        <w:rPr>
          <w:rFonts w:ascii="Times New Roman" w:eastAsia="Times New Roman" w:hAnsi="Times New Roman" w:cs="Times New Roman"/>
          <w:sz w:val="28"/>
          <w:szCs w:val="28"/>
        </w:rPr>
        <w:t>Ассоциации</w:t>
      </w:r>
      <w:r w:rsidR="00113170" w:rsidRPr="00DB29B4">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A93DDF" w:rsidRPr="00DB29B4">
        <w:rPr>
          <w:rFonts w:ascii="Times New Roman" w:eastAsia="Times New Roman" w:hAnsi="Times New Roman" w:cs="Times New Roman"/>
          <w:sz w:val="28"/>
          <w:szCs w:val="28"/>
        </w:rPr>
        <w:t>Ассоциации</w:t>
      </w:r>
      <w:r w:rsidR="00113170" w:rsidRPr="00DB29B4">
        <w:rPr>
          <w:rFonts w:ascii="Times New Roman" w:eastAsia="Times New Roman" w:hAnsi="Times New Roman" w:cs="Times New Roman"/>
          <w:sz w:val="28"/>
          <w:szCs w:val="28"/>
        </w:rPr>
        <w:t>.</w:t>
      </w:r>
    </w:p>
    <w:p w:rsidR="004B54DD" w:rsidRPr="00DB29B4" w:rsidRDefault="004039C9" w:rsidP="00475369">
      <w:pPr>
        <w:spacing w:line="360" w:lineRule="auto"/>
        <w:ind w:firstLine="700"/>
        <w:jc w:val="both"/>
      </w:pPr>
      <w:r w:rsidRPr="00DB29B4">
        <w:rPr>
          <w:rFonts w:ascii="Times New Roman" w:eastAsia="Times New Roman" w:hAnsi="Times New Roman" w:cs="Times New Roman"/>
          <w:sz w:val="28"/>
          <w:szCs w:val="28"/>
        </w:rPr>
        <w:t>2</w:t>
      </w:r>
      <w:r w:rsidR="00403DE6" w:rsidRPr="00DB29B4">
        <w:rPr>
          <w:rFonts w:ascii="Times New Roman" w:eastAsia="Times New Roman" w:hAnsi="Times New Roman" w:cs="Times New Roman"/>
          <w:sz w:val="28"/>
          <w:szCs w:val="28"/>
        </w:rPr>
        <w:t>.</w:t>
      </w:r>
      <w:r w:rsidR="001D748B"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 </w:t>
      </w:r>
      <w:r w:rsidR="00475369" w:rsidRPr="00DB29B4">
        <w:rPr>
          <w:rFonts w:ascii="Times New Roman" w:eastAsia="Times New Roman" w:hAnsi="Times New Roman" w:cs="Times New Roman"/>
          <w:sz w:val="28"/>
          <w:szCs w:val="28"/>
        </w:rPr>
        <w:t xml:space="preserve">специалист по организации строительства </w:t>
      </w:r>
      <w:r w:rsidR="00403DE6" w:rsidRPr="00DB29B4">
        <w:rPr>
          <w:rFonts w:ascii="Times New Roman" w:eastAsia="Times New Roman" w:hAnsi="Times New Roman" w:cs="Times New Roman"/>
          <w:sz w:val="28"/>
          <w:szCs w:val="28"/>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861C1F" w:rsidRPr="00DB29B4">
        <w:rPr>
          <w:rFonts w:ascii="Times New Roman" w:eastAsia="Times New Roman" w:hAnsi="Times New Roman" w:cs="Times New Roman"/>
          <w:sz w:val="28"/>
          <w:szCs w:val="28"/>
        </w:rPr>
        <w:t>, сносу</w:t>
      </w:r>
      <w:r w:rsidR="00403DE6" w:rsidRPr="00DB29B4">
        <w:rPr>
          <w:rFonts w:ascii="Times New Roman" w:eastAsia="Times New Roman" w:hAnsi="Times New Roman" w:cs="Times New Roman"/>
          <w:sz w:val="28"/>
          <w:szCs w:val="28"/>
        </w:rPr>
        <w:t xml:space="preserve"> </w:t>
      </w:r>
      <w:r w:rsidR="00861C1F" w:rsidRPr="00DB29B4">
        <w:rPr>
          <w:rFonts w:ascii="Times New Roman" w:eastAsia="Times New Roman" w:hAnsi="Times New Roman" w:cs="Times New Roman"/>
          <w:sz w:val="28"/>
          <w:szCs w:val="28"/>
        </w:rPr>
        <w:t xml:space="preserve">объектов </w:t>
      </w:r>
      <w:r w:rsidR="00403DE6" w:rsidRPr="00DB29B4">
        <w:rPr>
          <w:rFonts w:ascii="Times New Roman" w:eastAsia="Times New Roman" w:hAnsi="Times New Roman" w:cs="Times New Roman"/>
          <w:sz w:val="28"/>
          <w:szCs w:val="28"/>
        </w:rPr>
        <w:t>капитального строительства</w:t>
      </w:r>
      <w:r w:rsidR="00861C1F" w:rsidRPr="00DB29B4">
        <w:rPr>
          <w:rFonts w:ascii="Times New Roman" w:eastAsia="Times New Roman" w:hAnsi="Times New Roman" w:cs="Times New Roman"/>
          <w:sz w:val="28"/>
          <w:szCs w:val="28"/>
        </w:rPr>
        <w:t>, в том числе</w:t>
      </w:r>
      <w:r w:rsidR="00403DE6" w:rsidRPr="00DB29B4">
        <w:rPr>
          <w:rFonts w:ascii="Times New Roman" w:eastAsia="Times New Roman" w:hAnsi="Times New Roman" w:cs="Times New Roman"/>
          <w:sz w:val="28"/>
          <w:szCs w:val="28"/>
        </w:rPr>
        <w:t xml:space="preserve"> в должности главного инженера проекта, и сведения о котором включены в национальный реестр специалистов в области строительства</w:t>
      </w:r>
      <w:r w:rsidR="00861C1F" w:rsidRPr="00DB29B4">
        <w:rPr>
          <w:rFonts w:ascii="Times New Roman" w:eastAsia="Times New Roman" w:hAnsi="Times New Roman" w:cs="Times New Roman"/>
          <w:sz w:val="28"/>
          <w:szCs w:val="28"/>
        </w:rPr>
        <w:t>.</w:t>
      </w:r>
    </w:p>
    <w:p w:rsidR="004B54DD" w:rsidRPr="00DB29B4" w:rsidRDefault="00A93DDF" w:rsidP="00DD60B3">
      <w:pPr>
        <w:pStyle w:val="1"/>
        <w:jc w:val="center"/>
        <w:rPr>
          <w:rFonts w:ascii="Times New Roman" w:hAnsi="Times New Roman" w:cs="Times New Roman"/>
          <w:b/>
          <w:bCs/>
          <w:sz w:val="28"/>
          <w:szCs w:val="28"/>
        </w:rPr>
      </w:pPr>
      <w:bookmarkStart w:id="2" w:name="_Toc120177206"/>
      <w:r w:rsidRPr="00DB29B4">
        <w:rPr>
          <w:rFonts w:ascii="Times New Roman" w:hAnsi="Times New Roman" w:cs="Times New Roman"/>
          <w:b/>
          <w:bCs/>
          <w:sz w:val="28"/>
          <w:szCs w:val="28"/>
        </w:rPr>
        <w:t>3</w:t>
      </w:r>
      <w:r w:rsidR="00403DE6" w:rsidRPr="00DB29B4">
        <w:rPr>
          <w:rFonts w:ascii="Times New Roman" w:hAnsi="Times New Roman" w:cs="Times New Roman"/>
          <w:b/>
          <w:bCs/>
          <w:sz w:val="28"/>
          <w:szCs w:val="28"/>
        </w:rPr>
        <w:t>. Общие положения</w:t>
      </w:r>
      <w:bookmarkEnd w:id="2"/>
    </w:p>
    <w:p w:rsidR="004B54DD" w:rsidRPr="00DB29B4" w:rsidRDefault="00A93DDF">
      <w:pPr>
        <w:spacing w:line="360" w:lineRule="auto"/>
        <w:ind w:firstLine="700"/>
        <w:jc w:val="both"/>
      </w:pPr>
      <w:r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.1. Настоящее Положение разработано в соответствии с Конституцией РФ, Градостроительным кодексом РФ, Федеральным законом от 01.12.2007 №315</w:t>
      </w:r>
      <w:r w:rsidR="00403DE6" w:rsidRPr="00DB29B4">
        <w:rPr>
          <w:rFonts w:ascii="Times New Roman" w:eastAsia="Times New Roman" w:hAnsi="Times New Roman" w:cs="Times New Roman"/>
          <w:sz w:val="30"/>
          <w:szCs w:val="30"/>
        </w:rPr>
        <w:t>-</w:t>
      </w:r>
      <w:r w:rsidR="00403DE6" w:rsidRPr="00DB29B4">
        <w:rPr>
          <w:rFonts w:ascii="Times New Roman" w:eastAsia="Times New Roman" w:hAnsi="Times New Roman" w:cs="Times New Roman"/>
          <w:sz w:val="28"/>
          <w:szCs w:val="28"/>
        </w:rPr>
        <w:t xml:space="preserve">ФЗ «О саморегулируемых организациях», </w:t>
      </w:r>
      <w:r w:rsidR="001D748B" w:rsidRPr="00DB29B4">
        <w:rPr>
          <w:rFonts w:ascii="Times New Roman" w:eastAsia="Times New Roman" w:hAnsi="Times New Roman" w:cs="Times New Roman"/>
          <w:sz w:val="28"/>
          <w:szCs w:val="28"/>
        </w:rPr>
        <w:t xml:space="preserve">другими нормативными правовыми актами Российской Федерации, </w:t>
      </w:r>
      <w:r w:rsidR="00403DE6" w:rsidRPr="00DB29B4">
        <w:rPr>
          <w:rFonts w:ascii="Times New Roman" w:eastAsia="Times New Roman" w:hAnsi="Times New Roman" w:cs="Times New Roman"/>
          <w:sz w:val="28"/>
          <w:szCs w:val="28"/>
        </w:rPr>
        <w:t xml:space="preserve">а также Уставом </w:t>
      </w:r>
      <w:r w:rsidRPr="00DB29B4">
        <w:rPr>
          <w:rFonts w:ascii="Times New Roman" w:eastAsia="Times New Roman" w:hAnsi="Times New Roman" w:cs="Times New Roman"/>
          <w:sz w:val="28"/>
          <w:szCs w:val="28"/>
        </w:rPr>
        <w:t>Ассо</w:t>
      </w:r>
      <w:r w:rsidR="00EC72BE" w:rsidRPr="00DB29B4">
        <w:rPr>
          <w:rFonts w:ascii="Times New Roman" w:eastAsia="Times New Roman" w:hAnsi="Times New Roman" w:cs="Times New Roman"/>
          <w:sz w:val="28"/>
          <w:szCs w:val="28"/>
        </w:rPr>
        <w:t>ц</w:t>
      </w:r>
      <w:r w:rsidRPr="00DB29B4">
        <w:rPr>
          <w:rFonts w:ascii="Times New Roman" w:eastAsia="Times New Roman" w:hAnsi="Times New Roman" w:cs="Times New Roman"/>
          <w:sz w:val="28"/>
          <w:szCs w:val="28"/>
        </w:rPr>
        <w:t>иации</w:t>
      </w:r>
      <w:r w:rsidR="00403DE6" w:rsidRPr="00DB29B4">
        <w:rPr>
          <w:rFonts w:ascii="Times New Roman" w:eastAsia="Times New Roman" w:hAnsi="Times New Roman" w:cs="Times New Roman"/>
          <w:sz w:val="28"/>
          <w:szCs w:val="28"/>
        </w:rPr>
        <w:t>.</w:t>
      </w:r>
    </w:p>
    <w:p w:rsidR="004B54DD" w:rsidRPr="00DB29B4" w:rsidRDefault="00A93DDF" w:rsidP="00F82439">
      <w:pPr>
        <w:spacing w:line="360" w:lineRule="auto"/>
        <w:ind w:firstLine="700"/>
        <w:jc w:val="both"/>
      </w:pPr>
      <w:r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 xml:space="preserve">.2. В члены </w:t>
      </w:r>
      <w:r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могут быть приняты юридическое лицо и индивидуальный предприниматель, зарегистрированные </w:t>
      </w:r>
      <w:r w:rsidRPr="00DB29B4">
        <w:rPr>
          <w:rFonts w:ascii="Times New Roman" w:eastAsia="Times New Roman" w:hAnsi="Times New Roman" w:cs="Times New Roman"/>
          <w:sz w:val="28"/>
          <w:szCs w:val="28"/>
        </w:rPr>
        <w:t>на территории Тульской области</w:t>
      </w:r>
      <w:r w:rsidR="00F82439" w:rsidRPr="00DB29B4">
        <w:rPr>
          <w:rFonts w:ascii="Times New Roman" w:eastAsia="Times New Roman" w:hAnsi="Times New Roman" w:cs="Times New Roman"/>
          <w:sz w:val="28"/>
          <w:szCs w:val="28"/>
        </w:rPr>
        <w:t>, за исключением следующих случаев:</w:t>
      </w:r>
    </w:p>
    <w:p w:rsidR="004B54DD" w:rsidRPr="00DB29B4" w:rsidRDefault="00A93DDF">
      <w:pPr>
        <w:spacing w:line="360" w:lineRule="auto"/>
        <w:ind w:firstLine="700"/>
        <w:jc w:val="both"/>
      </w:pPr>
      <w:r w:rsidRPr="00DB29B4">
        <w:rPr>
          <w:rFonts w:ascii="Times New Roman" w:eastAsia="Times New Roman" w:hAnsi="Times New Roman" w:cs="Times New Roman"/>
          <w:sz w:val="28"/>
          <w:szCs w:val="28"/>
        </w:rPr>
        <w:t>3</w:t>
      </w:r>
      <w:r w:rsidR="00500056" w:rsidRPr="00DB29B4">
        <w:rPr>
          <w:rFonts w:ascii="Times New Roman" w:eastAsia="Times New Roman" w:hAnsi="Times New Roman" w:cs="Times New Roman"/>
          <w:sz w:val="28"/>
          <w:szCs w:val="28"/>
        </w:rPr>
        <w:t>.2.1.</w:t>
      </w:r>
      <w:r w:rsidR="00403DE6" w:rsidRPr="00DB29B4">
        <w:rPr>
          <w:rFonts w:ascii="Times New Roman" w:eastAsia="Times New Roman" w:hAnsi="Times New Roman" w:cs="Times New Roman"/>
          <w:sz w:val="28"/>
          <w:szCs w:val="28"/>
        </w:rPr>
        <w:t xml:space="preserve"> прием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иностранных юридических лиц, при условии соответствия таких юридических лиц и индивидуальных предпринимателей требованиям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если иное не установлено законодательством Российской Федерации;</w:t>
      </w:r>
    </w:p>
    <w:p w:rsidR="004B54DD" w:rsidRPr="00DB29B4" w:rsidRDefault="00A93DDF">
      <w:pPr>
        <w:spacing w:line="360" w:lineRule="auto"/>
        <w:ind w:firstLine="700"/>
        <w:jc w:val="both"/>
      </w:pPr>
      <w:r w:rsidRPr="00DB29B4">
        <w:rPr>
          <w:rFonts w:ascii="Times New Roman" w:eastAsia="Times New Roman" w:hAnsi="Times New Roman" w:cs="Times New Roman"/>
          <w:sz w:val="28"/>
          <w:szCs w:val="28"/>
        </w:rPr>
        <w:t>3</w:t>
      </w:r>
      <w:r w:rsidR="00500056" w:rsidRPr="00DB29B4">
        <w:rPr>
          <w:rFonts w:ascii="Times New Roman" w:eastAsia="Times New Roman" w:hAnsi="Times New Roman" w:cs="Times New Roman"/>
          <w:sz w:val="28"/>
          <w:szCs w:val="28"/>
        </w:rPr>
        <w:t>.2.2.</w:t>
      </w:r>
      <w:r w:rsidR="00403DE6" w:rsidRPr="00DB29B4">
        <w:rPr>
          <w:rFonts w:ascii="Times New Roman" w:eastAsia="Times New Roman" w:hAnsi="Times New Roman" w:cs="Times New Roman"/>
          <w:sz w:val="28"/>
          <w:szCs w:val="28"/>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9C1931" w:rsidRPr="00DB29B4">
        <w:rPr>
          <w:rFonts w:ascii="Times New Roman" w:eastAsia="Times New Roman" w:hAnsi="Times New Roman" w:cs="Times New Roman"/>
          <w:sz w:val="28"/>
          <w:szCs w:val="28"/>
        </w:rPr>
        <w:t>саморегулируемой организации</w:t>
      </w:r>
      <w:r w:rsidR="00403DE6" w:rsidRPr="00DB29B4">
        <w:rPr>
          <w:rFonts w:ascii="Times New Roman" w:eastAsia="Times New Roman" w:hAnsi="Times New Roman" w:cs="Times New Roman"/>
          <w:sz w:val="28"/>
          <w:szCs w:val="28"/>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w:t>
      </w:r>
      <w:r w:rsidR="00EC59B4" w:rsidRPr="00DB29B4">
        <w:rPr>
          <w:rFonts w:ascii="Times New Roman" w:eastAsia="Times New Roman" w:hAnsi="Times New Roman" w:cs="Times New Roman"/>
          <w:sz w:val="28"/>
          <w:szCs w:val="28"/>
        </w:rPr>
        <w:lastRenderedPageBreak/>
        <w:t xml:space="preserve">территорией </w:t>
      </w:r>
      <w:r w:rsidRPr="00DB29B4">
        <w:rPr>
          <w:rFonts w:ascii="Times New Roman" w:eastAsia="Times New Roman" w:hAnsi="Times New Roman" w:cs="Times New Roman"/>
          <w:sz w:val="28"/>
          <w:szCs w:val="28"/>
        </w:rPr>
        <w:t>Тульской област</w:t>
      </w:r>
      <w:r w:rsidR="00EC59B4" w:rsidRPr="00DB29B4">
        <w:rPr>
          <w:rFonts w:ascii="Times New Roman" w:eastAsia="Times New Roman" w:hAnsi="Times New Roman" w:cs="Times New Roman"/>
          <w:sz w:val="28"/>
          <w:szCs w:val="28"/>
        </w:rPr>
        <w:t>и</w:t>
      </w:r>
      <w:r w:rsidR="00403DE6" w:rsidRPr="00DB29B4">
        <w:rPr>
          <w:rFonts w:ascii="Times New Roman" w:eastAsia="Times New Roman" w:hAnsi="Times New Roman" w:cs="Times New Roman"/>
          <w:sz w:val="28"/>
          <w:szCs w:val="28"/>
        </w:rPr>
        <w:t xml:space="preserve">. В этом случае индивидуальный предприниматель или юридическое лицо имеет право обратиться с заявлением о приеме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дополнительно представив в </w:t>
      </w:r>
      <w:r w:rsidR="006B0778" w:rsidRPr="00DB29B4">
        <w:rPr>
          <w:rFonts w:ascii="Times New Roman" w:eastAsia="Times New Roman" w:hAnsi="Times New Roman" w:cs="Times New Roman"/>
          <w:sz w:val="28"/>
          <w:szCs w:val="28"/>
        </w:rPr>
        <w:t>Ассоциацию</w:t>
      </w:r>
      <w:r w:rsidR="00403DE6" w:rsidRPr="00DB29B4">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6B0778"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не имеет права отказать такому лицу в приеме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по основанию, указанному в </w:t>
      </w:r>
      <w:r w:rsidR="0038324A" w:rsidRPr="00DB29B4">
        <w:rPr>
          <w:rFonts w:ascii="Times New Roman" w:eastAsia="Times New Roman" w:hAnsi="Times New Roman" w:cs="Times New Roman"/>
          <w:sz w:val="28"/>
          <w:szCs w:val="28"/>
        </w:rPr>
        <w:t xml:space="preserve">подпункте 4 </w:t>
      </w:r>
      <w:r w:rsidR="00403DE6" w:rsidRPr="00DB29B4">
        <w:rPr>
          <w:rFonts w:ascii="Times New Roman" w:eastAsia="Times New Roman" w:hAnsi="Times New Roman" w:cs="Times New Roman"/>
          <w:sz w:val="28"/>
          <w:szCs w:val="28"/>
        </w:rPr>
        <w:t>пункт</w:t>
      </w:r>
      <w:r w:rsidR="0038324A" w:rsidRPr="00DB29B4">
        <w:rPr>
          <w:rFonts w:ascii="Times New Roman" w:eastAsia="Times New Roman" w:hAnsi="Times New Roman" w:cs="Times New Roman"/>
          <w:sz w:val="28"/>
          <w:szCs w:val="28"/>
        </w:rPr>
        <w:t>а</w:t>
      </w:r>
      <w:r w:rsidR="00403DE6" w:rsidRPr="00DB29B4">
        <w:rPr>
          <w:rFonts w:ascii="Times New Roman" w:eastAsia="Times New Roman" w:hAnsi="Times New Roman" w:cs="Times New Roman"/>
          <w:sz w:val="28"/>
          <w:szCs w:val="28"/>
        </w:rPr>
        <w:t xml:space="preserve"> </w:t>
      </w:r>
      <w:r w:rsidR="00546DCF"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w:t>
      </w:r>
      <w:r w:rsidR="0038324A"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настоящего Положения.</w:t>
      </w:r>
    </w:p>
    <w:p w:rsidR="004B54DD" w:rsidRPr="00DB29B4" w:rsidRDefault="00A93DDF">
      <w:pPr>
        <w:spacing w:line="360" w:lineRule="auto"/>
        <w:ind w:firstLine="700"/>
        <w:jc w:val="both"/>
      </w:pPr>
      <w:r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w:t>
      </w:r>
      <w:r w:rsidR="00F82439"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 xml:space="preserve">. Член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не может быть членом </w:t>
      </w:r>
      <w:r w:rsidR="00520397" w:rsidRPr="00DB29B4">
        <w:rPr>
          <w:rFonts w:ascii="Times New Roman" w:eastAsia="Times New Roman" w:hAnsi="Times New Roman" w:cs="Times New Roman"/>
          <w:sz w:val="28"/>
          <w:szCs w:val="28"/>
        </w:rPr>
        <w:t>другой</w:t>
      </w:r>
      <w:r w:rsidR="00403DE6" w:rsidRPr="00DB29B4">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Pr="00DB29B4" w:rsidRDefault="00A93DDF" w:rsidP="00AE75D7">
      <w:pPr>
        <w:spacing w:line="360" w:lineRule="auto"/>
        <w:ind w:firstLine="70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w:t>
      </w:r>
      <w:r w:rsidR="00F82439"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 Решение о приеме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принимается </w:t>
      </w:r>
      <w:r w:rsidR="006B0778" w:rsidRPr="00DB29B4">
        <w:rPr>
          <w:rFonts w:ascii="Times New Roman" w:eastAsia="Times New Roman" w:hAnsi="Times New Roman" w:cs="Times New Roman"/>
          <w:sz w:val="28"/>
          <w:szCs w:val="28"/>
        </w:rPr>
        <w:t>Советом</w:t>
      </w:r>
      <w:r w:rsidR="00403DE6" w:rsidRPr="00DB29B4">
        <w:rPr>
          <w:rFonts w:ascii="Times New Roman" w:eastAsia="Times New Roman" w:hAnsi="Times New Roman" w:cs="Times New Roman"/>
          <w:sz w:val="28"/>
          <w:szCs w:val="28"/>
        </w:rPr>
        <w:t xml:space="preserve">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на </w:t>
      </w:r>
      <w:r w:rsidR="003A26BE" w:rsidRPr="00DB29B4">
        <w:rPr>
          <w:rFonts w:ascii="Times New Roman" w:eastAsia="Times New Roman" w:hAnsi="Times New Roman" w:cs="Times New Roman"/>
          <w:sz w:val="28"/>
          <w:szCs w:val="28"/>
        </w:rPr>
        <w:t>о</w:t>
      </w:r>
      <w:r w:rsidR="00403DE6" w:rsidRPr="00DB29B4">
        <w:rPr>
          <w:rFonts w:ascii="Times New Roman" w:eastAsia="Times New Roman" w:hAnsi="Times New Roman" w:cs="Times New Roman"/>
          <w:sz w:val="28"/>
          <w:szCs w:val="28"/>
        </w:rPr>
        <w:t xml:space="preserve">сновании документов, предоставленных кандидатом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а также </w:t>
      </w:r>
      <w:r w:rsidR="00DC468F" w:rsidRPr="00DB29B4">
        <w:rPr>
          <w:rFonts w:ascii="Times New Roman" w:eastAsia="Times New Roman" w:hAnsi="Times New Roman" w:cs="Times New Roman"/>
          <w:sz w:val="28"/>
          <w:szCs w:val="28"/>
        </w:rPr>
        <w:t>результатов проверки</w:t>
      </w:r>
      <w:r w:rsidR="00F33886" w:rsidRPr="00DB29B4">
        <w:rPr>
          <w:rFonts w:ascii="Times New Roman" w:eastAsia="Times New Roman" w:hAnsi="Times New Roman" w:cs="Times New Roman"/>
          <w:sz w:val="28"/>
          <w:szCs w:val="28"/>
        </w:rPr>
        <w:t xml:space="preserve">, проведенной в соответствии с Положением </w:t>
      </w:r>
      <w:r w:rsidR="00AE75D7" w:rsidRPr="00DB29B4">
        <w:rPr>
          <w:rFonts w:ascii="Times New Roman" w:eastAsia="Times New Roman" w:hAnsi="Times New Roman" w:cs="Times New Roman"/>
          <w:sz w:val="28"/>
          <w:szCs w:val="28"/>
        </w:rPr>
        <w:t xml:space="preserve">о контроле </w:t>
      </w:r>
      <w:r w:rsidR="00EC59B4" w:rsidRPr="00DB29B4">
        <w:rPr>
          <w:rFonts w:ascii="Times New Roman" w:eastAsia="Times New Roman" w:hAnsi="Times New Roman" w:cs="Times New Roman"/>
          <w:sz w:val="28"/>
          <w:szCs w:val="28"/>
        </w:rPr>
        <w:t>Ассоциации</w:t>
      </w:r>
      <w:r w:rsidR="00AE75D7" w:rsidRPr="00DB29B4">
        <w:rPr>
          <w:rFonts w:ascii="Times New Roman" w:eastAsia="Times New Roman" w:hAnsi="Times New Roman" w:cs="Times New Roman"/>
          <w:sz w:val="28"/>
          <w:szCs w:val="28"/>
        </w:rPr>
        <w:t xml:space="preserve"> за деятельностью своих членов</w:t>
      </w:r>
      <w:r w:rsidR="00403DE6" w:rsidRPr="00DB29B4">
        <w:rPr>
          <w:rFonts w:ascii="Times New Roman" w:eastAsia="Times New Roman" w:hAnsi="Times New Roman" w:cs="Times New Roman"/>
          <w:sz w:val="28"/>
          <w:szCs w:val="28"/>
        </w:rPr>
        <w:t>.</w:t>
      </w:r>
    </w:p>
    <w:p w:rsidR="004B54DD" w:rsidRPr="00DB29B4" w:rsidRDefault="00462616" w:rsidP="00354473">
      <w:pPr>
        <w:spacing w:line="360" w:lineRule="auto"/>
        <w:ind w:firstLine="700"/>
        <w:jc w:val="both"/>
      </w:pPr>
      <w:r w:rsidRPr="00DB29B4">
        <w:rPr>
          <w:rFonts w:ascii="Times New Roman" w:eastAsia="Times New Roman" w:hAnsi="Times New Roman" w:cs="Times New Roman"/>
          <w:sz w:val="28"/>
          <w:szCs w:val="28"/>
        </w:rPr>
        <w:t xml:space="preserve">3.5. </w:t>
      </w:r>
      <w:r w:rsidR="00F33886" w:rsidRPr="00DB29B4">
        <w:rPr>
          <w:rFonts w:ascii="Times New Roman" w:eastAsia="Times New Roman" w:hAnsi="Times New Roman" w:cs="Times New Roman"/>
          <w:sz w:val="28"/>
          <w:szCs w:val="28"/>
        </w:rPr>
        <w:t xml:space="preserve">Решение об исключении из членов </w:t>
      </w:r>
      <w:r w:rsidR="006B0778" w:rsidRPr="00DB29B4">
        <w:rPr>
          <w:rFonts w:ascii="Times New Roman" w:eastAsia="Times New Roman" w:hAnsi="Times New Roman" w:cs="Times New Roman"/>
          <w:sz w:val="28"/>
          <w:szCs w:val="28"/>
        </w:rPr>
        <w:t>Ассоциации</w:t>
      </w:r>
      <w:r w:rsidR="00F33886" w:rsidRPr="00DB29B4">
        <w:rPr>
          <w:rFonts w:ascii="Times New Roman" w:eastAsia="Times New Roman" w:hAnsi="Times New Roman" w:cs="Times New Roman"/>
          <w:sz w:val="28"/>
          <w:szCs w:val="28"/>
        </w:rPr>
        <w:t xml:space="preserve"> принимается </w:t>
      </w:r>
      <w:r w:rsidR="006B0778" w:rsidRPr="00DB29B4">
        <w:rPr>
          <w:rFonts w:ascii="Times New Roman" w:eastAsia="Times New Roman" w:hAnsi="Times New Roman" w:cs="Times New Roman"/>
          <w:sz w:val="28"/>
          <w:szCs w:val="28"/>
        </w:rPr>
        <w:t>Советом Ассоциации</w:t>
      </w:r>
      <w:r w:rsidR="00F33886" w:rsidRPr="00DB29B4">
        <w:rPr>
          <w:rFonts w:ascii="Times New Roman" w:eastAsia="Times New Roman" w:hAnsi="Times New Roman" w:cs="Times New Roman"/>
          <w:sz w:val="28"/>
          <w:szCs w:val="28"/>
        </w:rPr>
        <w:t xml:space="preserve"> на основании результатов проверки</w:t>
      </w:r>
      <w:r w:rsidR="00AE75D7" w:rsidRPr="00DB29B4">
        <w:rPr>
          <w:rFonts w:ascii="Times New Roman" w:eastAsia="Times New Roman" w:hAnsi="Times New Roman" w:cs="Times New Roman"/>
          <w:sz w:val="28"/>
          <w:szCs w:val="28"/>
        </w:rPr>
        <w:t xml:space="preserve">, проведенной в соответствии с Положением о контроле </w:t>
      </w:r>
      <w:r w:rsidR="006B0778" w:rsidRPr="00DB29B4">
        <w:rPr>
          <w:rFonts w:ascii="Times New Roman" w:eastAsia="Times New Roman" w:hAnsi="Times New Roman" w:cs="Times New Roman"/>
          <w:sz w:val="28"/>
          <w:szCs w:val="28"/>
        </w:rPr>
        <w:t>Ассоциации</w:t>
      </w:r>
      <w:r w:rsidR="00AE75D7" w:rsidRPr="00DB29B4">
        <w:rPr>
          <w:rFonts w:ascii="Times New Roman" w:eastAsia="Times New Roman" w:hAnsi="Times New Roman" w:cs="Times New Roman"/>
          <w:sz w:val="28"/>
          <w:szCs w:val="28"/>
        </w:rPr>
        <w:t xml:space="preserve"> за деятельностью своих членов</w:t>
      </w:r>
      <w:r w:rsidR="00F33886" w:rsidRPr="00DB29B4">
        <w:rPr>
          <w:rFonts w:ascii="Times New Roman" w:eastAsia="Times New Roman" w:hAnsi="Times New Roman" w:cs="Times New Roman"/>
          <w:sz w:val="28"/>
          <w:szCs w:val="28"/>
        </w:rPr>
        <w:t>.</w:t>
      </w:r>
    </w:p>
    <w:p w:rsidR="004B54DD" w:rsidRPr="00DB29B4" w:rsidRDefault="00A93DDF" w:rsidP="00DD60B3">
      <w:pPr>
        <w:pStyle w:val="1"/>
        <w:jc w:val="center"/>
        <w:rPr>
          <w:rFonts w:ascii="Times New Roman" w:hAnsi="Times New Roman" w:cs="Times New Roman"/>
          <w:b/>
          <w:bCs/>
          <w:sz w:val="28"/>
          <w:szCs w:val="28"/>
        </w:rPr>
      </w:pPr>
      <w:bookmarkStart w:id="3" w:name="_Toc120177207"/>
      <w:r w:rsidRPr="00DB29B4">
        <w:rPr>
          <w:rFonts w:ascii="Times New Roman" w:hAnsi="Times New Roman" w:cs="Times New Roman"/>
          <w:b/>
          <w:bCs/>
          <w:sz w:val="28"/>
          <w:szCs w:val="28"/>
        </w:rPr>
        <w:t>4</w:t>
      </w:r>
      <w:r w:rsidR="00403DE6" w:rsidRPr="00DB29B4">
        <w:rPr>
          <w:rFonts w:ascii="Times New Roman" w:hAnsi="Times New Roman" w:cs="Times New Roman"/>
          <w:b/>
          <w:bCs/>
          <w:sz w:val="28"/>
          <w:szCs w:val="28"/>
        </w:rPr>
        <w:t xml:space="preserve">. Порядок вступления в члены </w:t>
      </w:r>
      <w:r w:rsidR="006B0778" w:rsidRPr="00DB29B4">
        <w:rPr>
          <w:rFonts w:ascii="Times New Roman" w:hAnsi="Times New Roman" w:cs="Times New Roman"/>
          <w:b/>
          <w:bCs/>
          <w:sz w:val="28"/>
          <w:szCs w:val="28"/>
        </w:rPr>
        <w:t>Ассоциации</w:t>
      </w:r>
      <w:bookmarkEnd w:id="3"/>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 Для приема в члены </w:t>
      </w:r>
      <w:r w:rsidR="006B0778"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6B0778" w:rsidRPr="00DB29B4">
        <w:rPr>
          <w:rFonts w:ascii="Times New Roman" w:eastAsia="Times New Roman" w:hAnsi="Times New Roman" w:cs="Times New Roman"/>
          <w:sz w:val="28"/>
          <w:szCs w:val="28"/>
        </w:rPr>
        <w:t>Ассоциацию</w:t>
      </w:r>
      <w:r w:rsidR="00403DE6" w:rsidRPr="00DB29B4">
        <w:rPr>
          <w:rFonts w:ascii="Times New Roman" w:eastAsia="Times New Roman" w:hAnsi="Times New Roman" w:cs="Times New Roman"/>
          <w:sz w:val="28"/>
          <w:szCs w:val="28"/>
        </w:rPr>
        <w:t xml:space="preserve"> следующие документы:</w:t>
      </w:r>
    </w:p>
    <w:p w:rsidR="004B54DD" w:rsidRPr="00DB29B4" w:rsidRDefault="00403DE6" w:rsidP="00FF7D2B">
      <w:pPr>
        <w:spacing w:line="360" w:lineRule="auto"/>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1) заявление о приеме в члены </w:t>
      </w:r>
      <w:r w:rsidR="006B0778" w:rsidRPr="00DB29B4">
        <w:rPr>
          <w:rFonts w:ascii="Times New Roman" w:eastAsia="Times New Roman" w:hAnsi="Times New Roman" w:cs="Times New Roman"/>
          <w:sz w:val="28"/>
          <w:szCs w:val="28"/>
        </w:rPr>
        <w:t>Ассоциации</w:t>
      </w:r>
      <w:r w:rsidR="00FF7D2B" w:rsidRPr="00DB29B4">
        <w:rPr>
          <w:rFonts w:ascii="Times New Roman" w:eastAsia="Times New Roman" w:hAnsi="Times New Roman" w:cs="Times New Roman"/>
          <w:sz w:val="28"/>
          <w:szCs w:val="28"/>
        </w:rPr>
        <w:t>,</w:t>
      </w:r>
      <w:r w:rsidRPr="00DB29B4">
        <w:rPr>
          <w:rFonts w:ascii="Times New Roman" w:eastAsia="Times New Roman" w:hAnsi="Times New Roman" w:cs="Times New Roman"/>
          <w:sz w:val="28"/>
          <w:szCs w:val="28"/>
        </w:rPr>
        <w:t xml:space="preserve"> </w:t>
      </w:r>
      <w:r w:rsidR="00FF7D2B" w:rsidRPr="00DB29B4">
        <w:rPr>
          <w:rFonts w:ascii="Times New Roman" w:eastAsia="Times New Roman" w:hAnsi="Times New Roman" w:cs="Times New Roman"/>
          <w:sz w:val="28"/>
          <w:szCs w:val="28"/>
        </w:rPr>
        <w:t xml:space="preserve">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w:t>
      </w:r>
      <w:r w:rsidRPr="00DB29B4">
        <w:rPr>
          <w:rFonts w:ascii="Times New Roman" w:eastAsia="Times New Roman" w:hAnsi="Times New Roman" w:cs="Times New Roman"/>
          <w:sz w:val="28"/>
          <w:szCs w:val="28"/>
        </w:rPr>
        <w:t xml:space="preserve">по форме согласно Приложению 1, подписанное уполномоченным лицом. </w:t>
      </w:r>
      <w:r w:rsidR="00113590" w:rsidRPr="00DB29B4">
        <w:rPr>
          <w:rFonts w:ascii="Times New Roman" w:eastAsia="Times New Roman" w:hAnsi="Times New Roman" w:cs="Times New Roman"/>
          <w:sz w:val="28"/>
          <w:szCs w:val="28"/>
        </w:rPr>
        <w:t>Документ</w:t>
      </w:r>
      <w:r w:rsidR="00064010" w:rsidRPr="00DB29B4">
        <w:rPr>
          <w:rFonts w:ascii="Times New Roman" w:eastAsia="Times New Roman" w:hAnsi="Times New Roman" w:cs="Times New Roman"/>
          <w:sz w:val="28"/>
          <w:szCs w:val="28"/>
        </w:rPr>
        <w:t>,</w:t>
      </w:r>
      <w:r w:rsidR="00113590" w:rsidRPr="00DB29B4">
        <w:rPr>
          <w:rFonts w:ascii="Times New Roman" w:eastAsia="Times New Roman" w:hAnsi="Times New Roman" w:cs="Times New Roman"/>
          <w:sz w:val="28"/>
          <w:szCs w:val="28"/>
        </w:rPr>
        <w:t xml:space="preserve"> подтверждающий полномочия такого лица</w:t>
      </w:r>
      <w:r w:rsidR="00064010" w:rsidRPr="00DB29B4">
        <w:rPr>
          <w:rFonts w:ascii="Times New Roman" w:eastAsia="Times New Roman" w:hAnsi="Times New Roman" w:cs="Times New Roman"/>
          <w:sz w:val="28"/>
          <w:szCs w:val="28"/>
        </w:rPr>
        <w:t>,</w:t>
      </w:r>
      <w:r w:rsidR="00113590" w:rsidRPr="00DB29B4">
        <w:rPr>
          <w:rFonts w:ascii="Times New Roman" w:eastAsia="Times New Roman" w:hAnsi="Times New Roman" w:cs="Times New Roman"/>
          <w:sz w:val="28"/>
          <w:szCs w:val="28"/>
        </w:rPr>
        <w:t xml:space="preserve"> </w:t>
      </w:r>
      <w:r w:rsidRPr="00DB29B4">
        <w:rPr>
          <w:rFonts w:ascii="Times New Roman" w:eastAsia="Times New Roman" w:hAnsi="Times New Roman" w:cs="Times New Roman"/>
          <w:sz w:val="28"/>
          <w:szCs w:val="28"/>
        </w:rPr>
        <w:t>долж</w:t>
      </w:r>
      <w:r w:rsidR="00FF7D2B" w:rsidRPr="00DB29B4">
        <w:rPr>
          <w:rFonts w:ascii="Times New Roman" w:eastAsia="Times New Roman" w:hAnsi="Times New Roman" w:cs="Times New Roman"/>
          <w:sz w:val="28"/>
          <w:szCs w:val="28"/>
        </w:rPr>
        <w:t>е</w:t>
      </w:r>
      <w:r w:rsidRPr="00DB29B4">
        <w:rPr>
          <w:rFonts w:ascii="Times New Roman" w:eastAsia="Times New Roman" w:hAnsi="Times New Roman" w:cs="Times New Roman"/>
          <w:sz w:val="28"/>
          <w:szCs w:val="28"/>
        </w:rPr>
        <w:t>н прилагаться к заявлению;</w:t>
      </w:r>
    </w:p>
    <w:p w:rsidR="00B75E1F" w:rsidRPr="00DB29B4" w:rsidRDefault="00403DE6" w:rsidP="00610732">
      <w:pPr>
        <w:spacing w:line="360" w:lineRule="auto"/>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2) </w:t>
      </w:r>
      <w:r w:rsidR="00B75E1F" w:rsidRPr="00DB29B4">
        <w:rPr>
          <w:rFonts w:ascii="Times New Roman" w:eastAsia="Times New Roman" w:hAnsi="Times New Roman" w:cs="Times New Roman"/>
          <w:sz w:val="28"/>
          <w:szCs w:val="28"/>
        </w:rPr>
        <w:t xml:space="preserve">копия документа, подтверждающего факт внесения в соответствующий государственный реестр записи о государственной регистрации </w:t>
      </w:r>
      <w:r w:rsidR="00B75E1F" w:rsidRPr="00DB29B4">
        <w:rPr>
          <w:rFonts w:ascii="Times New Roman" w:eastAsia="Times New Roman" w:hAnsi="Times New Roman" w:cs="Times New Roman"/>
          <w:sz w:val="28"/>
          <w:szCs w:val="28"/>
        </w:rPr>
        <w:lastRenderedPageBreak/>
        <w:t>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00610732" w:rsidRPr="00DB29B4">
        <w:rPr>
          <w:rFonts w:ascii="Times New Roman" w:eastAsia="Times New Roman" w:hAnsi="Times New Roman" w:cs="Times New Roman"/>
          <w:sz w:val="28"/>
          <w:szCs w:val="28"/>
        </w:rPr>
        <w:t>.</w:t>
      </w:r>
    </w:p>
    <w:p w:rsidR="004B54DD" w:rsidRPr="00DB29B4" w:rsidRDefault="00E14232">
      <w:pPr>
        <w:spacing w:line="360" w:lineRule="auto"/>
        <w:jc w:val="both"/>
      </w:pPr>
      <w:r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 xml:space="preserve">) документы, подтверждающие соответствие индивидуального предпринимателя или юридического лица требованиям, установленным </w:t>
      </w:r>
      <w:r w:rsidR="006B0778" w:rsidRPr="00DB29B4">
        <w:rPr>
          <w:rFonts w:ascii="Times New Roman" w:eastAsia="Times New Roman" w:hAnsi="Times New Roman" w:cs="Times New Roman"/>
          <w:sz w:val="28"/>
          <w:szCs w:val="28"/>
        </w:rPr>
        <w:t>Ассоциацией</w:t>
      </w:r>
      <w:r w:rsidR="00403DE6" w:rsidRPr="00DB29B4">
        <w:rPr>
          <w:rFonts w:ascii="Times New Roman" w:eastAsia="Times New Roman" w:hAnsi="Times New Roman" w:cs="Times New Roman"/>
          <w:sz w:val="28"/>
          <w:szCs w:val="28"/>
        </w:rPr>
        <w:t xml:space="preserve"> к своим членам в разделе </w:t>
      </w:r>
      <w:r w:rsidR="00064010" w:rsidRPr="00DB29B4">
        <w:rPr>
          <w:rFonts w:ascii="Times New Roman" w:eastAsia="Times New Roman" w:hAnsi="Times New Roman" w:cs="Times New Roman"/>
          <w:sz w:val="28"/>
          <w:szCs w:val="28"/>
        </w:rPr>
        <w:t xml:space="preserve">5 </w:t>
      </w:r>
      <w:r w:rsidR="00403DE6" w:rsidRPr="00DB29B4">
        <w:rPr>
          <w:rFonts w:ascii="Times New Roman" w:eastAsia="Times New Roman" w:hAnsi="Times New Roman" w:cs="Times New Roman"/>
          <w:sz w:val="28"/>
          <w:szCs w:val="28"/>
        </w:rPr>
        <w:t xml:space="preserve">настоящего Положения и иных внутренних документах </w:t>
      </w:r>
      <w:r w:rsidR="00AA2A66" w:rsidRPr="00DB29B4">
        <w:rPr>
          <w:rFonts w:ascii="Times New Roman" w:eastAsia="Times New Roman" w:hAnsi="Times New Roman" w:cs="Times New Roman"/>
          <w:sz w:val="28"/>
          <w:szCs w:val="28"/>
        </w:rPr>
        <w:t>Ассоциации</w:t>
      </w:r>
      <w:r w:rsidR="0031070F" w:rsidRPr="00DB29B4">
        <w:rPr>
          <w:rFonts w:ascii="Times New Roman" w:eastAsia="Times New Roman" w:hAnsi="Times New Roman" w:cs="Times New Roman"/>
          <w:sz w:val="28"/>
          <w:szCs w:val="28"/>
        </w:rPr>
        <w:t>.</w:t>
      </w:r>
    </w:p>
    <w:p w:rsidR="007A1B0B" w:rsidRPr="00DB29B4" w:rsidRDefault="00E14232" w:rsidP="00B732C4">
      <w:pPr>
        <w:spacing w:line="360" w:lineRule="auto"/>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документы, подтверждающие наличие у индивидуального предпринимателя или юридического лица</w:t>
      </w:r>
      <w:r w:rsidR="00861C1F" w:rsidRPr="00DB29B4">
        <w:rPr>
          <w:rFonts w:ascii="Times New Roman" w:eastAsia="Times New Roman" w:hAnsi="Times New Roman" w:cs="Times New Roman"/>
          <w:sz w:val="28"/>
          <w:szCs w:val="28"/>
        </w:rPr>
        <w:t xml:space="preserve"> специалистов по организации строительства</w:t>
      </w:r>
      <w:r w:rsidR="00610732" w:rsidRPr="00DB29B4">
        <w:rPr>
          <w:rFonts w:ascii="Times New Roman" w:eastAsia="Times New Roman" w:hAnsi="Times New Roman" w:cs="Times New Roman"/>
          <w:sz w:val="28"/>
          <w:szCs w:val="28"/>
        </w:rPr>
        <w:t>.</w:t>
      </w:r>
    </w:p>
    <w:p w:rsidR="004B54DD" w:rsidRPr="00DB29B4" w:rsidRDefault="00064010" w:rsidP="004E3831">
      <w:pPr>
        <w:spacing w:line="360" w:lineRule="auto"/>
        <w:jc w:val="both"/>
      </w:pPr>
      <w:r w:rsidRPr="00DB29B4">
        <w:rPr>
          <w:rFonts w:ascii="Times New Roman" w:eastAsia="Times New Roman" w:hAnsi="Times New Roman" w:cs="Times New Roman"/>
          <w:sz w:val="28"/>
          <w:szCs w:val="28"/>
        </w:rPr>
        <w:t>5</w:t>
      </w:r>
      <w:r w:rsidR="00403DE6" w:rsidRPr="00DB29B4">
        <w:rPr>
          <w:rFonts w:ascii="Times New Roman" w:eastAsia="Times New Roman" w:hAnsi="Times New Roman" w:cs="Times New Roman"/>
          <w:sz w:val="28"/>
          <w:szCs w:val="28"/>
        </w:rPr>
        <w:t xml:space="preserve">) документы, подтверждающие наличие у </w:t>
      </w:r>
      <w:r w:rsidR="00861C1F" w:rsidRPr="00DB29B4">
        <w:rPr>
          <w:rFonts w:ascii="Times New Roman" w:eastAsia="Times New Roman" w:hAnsi="Times New Roman" w:cs="Times New Roman"/>
          <w:sz w:val="28"/>
          <w:szCs w:val="28"/>
        </w:rPr>
        <w:t>специалистов по организации строительства</w:t>
      </w:r>
      <w:r w:rsidR="00861C1F" w:rsidRPr="00DB29B4" w:rsidDel="00861C1F">
        <w:rPr>
          <w:rFonts w:ascii="Times New Roman" w:eastAsia="Times New Roman" w:hAnsi="Times New Roman" w:cs="Times New Roman"/>
          <w:sz w:val="28"/>
          <w:szCs w:val="28"/>
        </w:rPr>
        <w:t xml:space="preserve"> </w:t>
      </w:r>
      <w:r w:rsidR="00403DE6" w:rsidRPr="00DB29B4">
        <w:rPr>
          <w:rFonts w:ascii="Times New Roman" w:eastAsia="Times New Roman" w:hAnsi="Times New Roman" w:cs="Times New Roman"/>
          <w:sz w:val="28"/>
          <w:szCs w:val="28"/>
        </w:rPr>
        <w:t>необходимых должностных обязанностей: копии д</w:t>
      </w:r>
      <w:r w:rsidR="009C0478" w:rsidRPr="00DB29B4">
        <w:rPr>
          <w:rFonts w:ascii="Times New Roman" w:eastAsia="Times New Roman" w:hAnsi="Times New Roman" w:cs="Times New Roman"/>
          <w:sz w:val="28"/>
          <w:szCs w:val="28"/>
        </w:rPr>
        <w:t>олжностных инструкций, приказ</w:t>
      </w:r>
      <w:r w:rsidR="00CF0DE3" w:rsidRPr="00DB29B4">
        <w:rPr>
          <w:rFonts w:ascii="Times New Roman" w:eastAsia="Times New Roman" w:hAnsi="Times New Roman" w:cs="Times New Roman"/>
          <w:sz w:val="28"/>
          <w:szCs w:val="28"/>
        </w:rPr>
        <w:t>ы</w:t>
      </w:r>
      <w:r w:rsidR="00403DE6" w:rsidRPr="00DB29B4">
        <w:rPr>
          <w:rFonts w:ascii="Times New Roman" w:eastAsia="Times New Roman" w:hAnsi="Times New Roman" w:cs="Times New Roman"/>
          <w:sz w:val="28"/>
          <w:szCs w:val="28"/>
        </w:rPr>
        <w:t xml:space="preserve"> в отношении</w:t>
      </w:r>
      <w:r w:rsidR="00861C1F" w:rsidRPr="00DB29B4">
        <w:rPr>
          <w:rFonts w:ascii="Times New Roman" w:eastAsia="Times New Roman" w:hAnsi="Times New Roman" w:cs="Times New Roman"/>
          <w:sz w:val="28"/>
          <w:szCs w:val="28"/>
        </w:rPr>
        <w:t xml:space="preserve"> специалистов по организации строительства</w:t>
      </w:r>
      <w:r w:rsidR="00403DE6" w:rsidRPr="00DB29B4">
        <w:rPr>
          <w:rFonts w:ascii="Times New Roman" w:eastAsia="Times New Roman" w:hAnsi="Times New Roman" w:cs="Times New Roman"/>
          <w:sz w:val="28"/>
          <w:szCs w:val="28"/>
        </w:rPr>
        <w:t>.</w:t>
      </w:r>
    </w:p>
    <w:p w:rsidR="007A1B0B" w:rsidRPr="00DB29B4" w:rsidRDefault="00403DE6" w:rsidP="00FA7E46">
      <w:pPr>
        <w:spacing w:line="360" w:lineRule="auto"/>
        <w:ind w:firstLine="69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4</w:t>
      </w:r>
      <w:r w:rsidRPr="00DB29B4">
        <w:rPr>
          <w:rFonts w:ascii="Times New Roman" w:eastAsia="Times New Roman" w:hAnsi="Times New Roman" w:cs="Times New Roman"/>
          <w:sz w:val="28"/>
          <w:szCs w:val="28"/>
        </w:rPr>
        <w:t xml:space="preserve">.2. </w:t>
      </w:r>
      <w:r w:rsidR="007A1B0B" w:rsidRPr="00DB29B4">
        <w:rPr>
          <w:rFonts w:ascii="Times New Roman" w:eastAsia="Times New Roman" w:hAnsi="Times New Roman" w:cs="Times New Roman"/>
          <w:sz w:val="28"/>
          <w:szCs w:val="28"/>
        </w:rPr>
        <w:t xml:space="preserve">Копии представляемых документов </w:t>
      </w:r>
      <w:r w:rsidR="004E3831" w:rsidRPr="00DB29B4">
        <w:rPr>
          <w:rFonts w:ascii="Times New Roman" w:eastAsia="Times New Roman" w:hAnsi="Times New Roman" w:cs="Times New Roman"/>
          <w:sz w:val="28"/>
          <w:szCs w:val="28"/>
        </w:rPr>
        <w:t xml:space="preserve">должны быть заверены </w:t>
      </w:r>
      <w:r w:rsidR="007A1B0B" w:rsidRPr="00DB29B4">
        <w:rPr>
          <w:rFonts w:ascii="Times New Roman" w:eastAsia="Times New Roman" w:hAnsi="Times New Roman" w:cs="Times New Roman"/>
          <w:sz w:val="28"/>
          <w:szCs w:val="28"/>
        </w:rPr>
        <w:t xml:space="preserve">уполномоченным лицом </w:t>
      </w:r>
      <w:r w:rsidR="004E3831" w:rsidRPr="00DB29B4">
        <w:rPr>
          <w:rFonts w:ascii="Times New Roman" w:eastAsia="Times New Roman" w:hAnsi="Times New Roman" w:cs="Times New Roman"/>
          <w:sz w:val="28"/>
          <w:szCs w:val="28"/>
        </w:rPr>
        <w:t xml:space="preserve">индивидуального предпринимателя или юридического лица </w:t>
      </w:r>
      <w:r w:rsidR="007A1B0B" w:rsidRPr="00DB29B4">
        <w:rPr>
          <w:rFonts w:ascii="Times New Roman" w:eastAsia="Times New Roman" w:hAnsi="Times New Roman" w:cs="Times New Roman"/>
          <w:sz w:val="28"/>
          <w:szCs w:val="28"/>
        </w:rPr>
        <w:t>и, при наличии, печатью индивидуального предпринимателя</w:t>
      </w:r>
      <w:r w:rsidR="004E3831" w:rsidRPr="00DB29B4">
        <w:rPr>
          <w:rFonts w:ascii="Times New Roman" w:eastAsia="Times New Roman" w:hAnsi="Times New Roman" w:cs="Times New Roman"/>
          <w:sz w:val="28"/>
          <w:szCs w:val="28"/>
        </w:rPr>
        <w:t xml:space="preserve"> или юридического лица.</w:t>
      </w:r>
    </w:p>
    <w:p w:rsidR="00FA7E46" w:rsidRPr="00DB29B4" w:rsidRDefault="00FA7E46" w:rsidP="00FA7E46">
      <w:pPr>
        <w:spacing w:line="360" w:lineRule="auto"/>
        <w:ind w:firstLine="69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DB29B4" w:rsidRDefault="00A93DDF" w:rsidP="00C01241">
      <w:pPr>
        <w:spacing w:line="360" w:lineRule="auto"/>
        <w:ind w:firstLine="69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.3. Представление </w:t>
      </w:r>
      <w:r w:rsidR="00C01241" w:rsidRPr="00DB29B4">
        <w:rPr>
          <w:rFonts w:ascii="Times New Roman" w:eastAsia="Times New Roman" w:hAnsi="Times New Roman" w:cs="Times New Roman"/>
          <w:sz w:val="28"/>
          <w:szCs w:val="28"/>
        </w:rPr>
        <w:t xml:space="preserve">в </w:t>
      </w:r>
      <w:r w:rsidR="00AA2A66" w:rsidRPr="00DB29B4">
        <w:rPr>
          <w:rFonts w:ascii="Times New Roman" w:eastAsia="Times New Roman" w:hAnsi="Times New Roman" w:cs="Times New Roman"/>
          <w:sz w:val="28"/>
          <w:szCs w:val="28"/>
        </w:rPr>
        <w:t>Ассоциацию</w:t>
      </w:r>
      <w:r w:rsidR="00C01241" w:rsidRPr="00DB29B4">
        <w:rPr>
          <w:rFonts w:ascii="Times New Roman" w:eastAsia="Times New Roman" w:hAnsi="Times New Roman" w:cs="Times New Roman"/>
          <w:sz w:val="28"/>
          <w:szCs w:val="28"/>
        </w:rPr>
        <w:t xml:space="preserve"> </w:t>
      </w:r>
      <w:r w:rsidR="00403DE6" w:rsidRPr="00DB29B4">
        <w:rPr>
          <w:rFonts w:ascii="Times New Roman" w:eastAsia="Times New Roman" w:hAnsi="Times New Roman" w:cs="Times New Roman"/>
          <w:sz w:val="28"/>
          <w:szCs w:val="28"/>
        </w:rPr>
        <w:t xml:space="preserve">документов, указанных в пункте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 настоящего Положения, осуществляется по описи. В случае использования в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lastRenderedPageBreak/>
        <w:t>4</w:t>
      </w:r>
      <w:r w:rsidR="00403DE6" w:rsidRPr="00DB29B4">
        <w:rPr>
          <w:rFonts w:ascii="Times New Roman" w:eastAsia="Times New Roman" w:hAnsi="Times New Roman" w:cs="Times New Roman"/>
          <w:sz w:val="28"/>
          <w:szCs w:val="28"/>
        </w:rPr>
        <w:t xml:space="preserve">.4. Порядок принятия документов, указанных в пункте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 настоящего Положения, устанавливается внутренним документом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Порядок проведения проверки документов, указанных в пункте </w:t>
      </w:r>
      <w:r w:rsidR="00AA2A66" w:rsidRPr="00DB29B4">
        <w:rPr>
          <w:rFonts w:ascii="Times New Roman" w:eastAsia="Times New Roman" w:hAnsi="Times New Roman" w:cs="Times New Roman"/>
          <w:sz w:val="28"/>
          <w:szCs w:val="28"/>
        </w:rPr>
        <w:t>4</w:t>
      </w:r>
      <w:r w:rsidRPr="00DB29B4">
        <w:rPr>
          <w:rFonts w:ascii="Times New Roman" w:eastAsia="Times New Roman" w:hAnsi="Times New Roman" w:cs="Times New Roman"/>
          <w:sz w:val="28"/>
          <w:szCs w:val="28"/>
        </w:rPr>
        <w:t xml:space="preserve">.1 настоящего Положения, устанавливается Положением о контроле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за деятельностью своих членов.</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.5. В срок не более чем два месяца со дня получения документов, указанных в пункте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 настоящего Положения, </w:t>
      </w:r>
      <w:r w:rsidR="00AA2A66"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к своим членам. При этом </w:t>
      </w:r>
      <w:r w:rsidR="00AA2A66"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вправе обратиться:</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AA2A66" w:rsidRPr="00DB29B4">
        <w:rPr>
          <w:rFonts w:ascii="Times New Roman" w:eastAsia="Times New Roman" w:hAnsi="Times New Roman" w:cs="Times New Roman"/>
          <w:sz w:val="28"/>
          <w:szCs w:val="28"/>
        </w:rPr>
        <w:t>Ассоциацией</w:t>
      </w:r>
      <w:r w:rsidRPr="00DB29B4">
        <w:rPr>
          <w:rFonts w:ascii="Times New Roman" w:eastAsia="Times New Roman" w:hAnsi="Times New Roman" w:cs="Times New Roman"/>
          <w:sz w:val="28"/>
          <w:szCs w:val="28"/>
        </w:rPr>
        <w:t xml:space="preserve"> документов, указанных в пункте </w:t>
      </w:r>
      <w:r w:rsidR="00AA2A66" w:rsidRPr="00DB29B4">
        <w:rPr>
          <w:rFonts w:ascii="Times New Roman" w:eastAsia="Times New Roman" w:hAnsi="Times New Roman" w:cs="Times New Roman"/>
          <w:sz w:val="28"/>
          <w:szCs w:val="28"/>
        </w:rPr>
        <w:t>4</w:t>
      </w:r>
      <w:r w:rsidRPr="00DB29B4">
        <w:rPr>
          <w:rFonts w:ascii="Times New Roman" w:eastAsia="Times New Roman" w:hAnsi="Times New Roman" w:cs="Times New Roman"/>
          <w:sz w:val="28"/>
          <w:szCs w:val="28"/>
        </w:rPr>
        <w:t>.1. настоящего Положения;</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E6470A"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w:t>
      </w:r>
      <w:r w:rsidRPr="00DB29B4">
        <w:rPr>
          <w:rFonts w:ascii="Times New Roman" w:eastAsia="Times New Roman" w:hAnsi="Times New Roman" w:cs="Times New Roman"/>
          <w:sz w:val="28"/>
          <w:szCs w:val="28"/>
        </w:rPr>
        <w:lastRenderedPageBreak/>
        <w:t>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.6. По результатам проверки, предусмотренной пунктом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.5. настоящего Положения, </w:t>
      </w:r>
      <w:r w:rsidR="00AA2A66" w:rsidRPr="00DB29B4">
        <w:rPr>
          <w:rFonts w:ascii="Times New Roman" w:eastAsia="Times New Roman" w:hAnsi="Times New Roman" w:cs="Times New Roman"/>
          <w:sz w:val="28"/>
          <w:szCs w:val="28"/>
        </w:rPr>
        <w:t>Совет</w:t>
      </w:r>
      <w:r w:rsidR="00415D55" w:rsidRPr="00DB29B4">
        <w:rPr>
          <w:rFonts w:ascii="Times New Roman" w:eastAsia="Times New Roman" w:hAnsi="Times New Roman" w:cs="Times New Roman"/>
          <w:sz w:val="28"/>
          <w:szCs w:val="28"/>
        </w:rPr>
        <w:t xml:space="preserve">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принимает одно из следующих решений:</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AA2A66" w:rsidRPr="00DB29B4">
        <w:rPr>
          <w:rFonts w:ascii="Times New Roman" w:eastAsia="Times New Roman" w:hAnsi="Times New Roman" w:cs="Times New Roman"/>
          <w:sz w:val="28"/>
          <w:szCs w:val="28"/>
        </w:rPr>
        <w:t>Ассоциацией</w:t>
      </w:r>
      <w:r w:rsidRPr="00DB29B4">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AA2A66" w:rsidRPr="00DB29B4">
        <w:rPr>
          <w:rFonts w:ascii="Times New Roman" w:eastAsia="Times New Roman" w:hAnsi="Times New Roman" w:cs="Times New Roman"/>
          <w:sz w:val="28"/>
          <w:szCs w:val="28"/>
        </w:rPr>
        <w:t>Ассоциацией</w:t>
      </w:r>
      <w:r w:rsidRPr="00DB29B4">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с указанием причин такого отказа.</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.7. </w:t>
      </w:r>
      <w:r w:rsidR="00AA2A66"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по следующим основаниям:</w:t>
      </w:r>
    </w:p>
    <w:p w:rsidR="004B54DD" w:rsidRPr="00DB29B4" w:rsidRDefault="00403DE6" w:rsidP="00500056">
      <w:pPr>
        <w:spacing w:line="360" w:lineRule="auto"/>
        <w:ind w:firstLine="720"/>
        <w:jc w:val="both"/>
      </w:pPr>
      <w:r w:rsidRPr="00DB29B4">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к своим членам;</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AA2A66" w:rsidRPr="00DB29B4">
        <w:rPr>
          <w:rFonts w:ascii="Times New Roman" w:eastAsia="Times New Roman" w:hAnsi="Times New Roman" w:cs="Times New Roman"/>
          <w:sz w:val="28"/>
          <w:szCs w:val="28"/>
        </w:rPr>
        <w:t>4</w:t>
      </w:r>
      <w:r w:rsidRPr="00DB29B4">
        <w:rPr>
          <w:rFonts w:ascii="Times New Roman" w:eastAsia="Times New Roman" w:hAnsi="Times New Roman" w:cs="Times New Roman"/>
          <w:sz w:val="28"/>
          <w:szCs w:val="28"/>
        </w:rPr>
        <w:t>.1. настоящего Положения;</w:t>
      </w:r>
    </w:p>
    <w:p w:rsidR="00FB4DDB" w:rsidRPr="00DB29B4" w:rsidRDefault="00403DE6">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DB29B4">
        <w:rPr>
          <w:rFonts w:ascii="Times New Roman" w:eastAsia="Times New Roman" w:hAnsi="Times New Roman" w:cs="Times New Roman"/>
          <w:sz w:val="28"/>
          <w:szCs w:val="28"/>
        </w:rPr>
        <w:t>;</w:t>
      </w:r>
    </w:p>
    <w:p w:rsidR="00CA4A55" w:rsidRPr="00DB29B4" w:rsidRDefault="00FB4DDB" w:rsidP="0038324A">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4) если индивидуальный предприниматель или юридическое лицо</w:t>
      </w:r>
      <w:r w:rsidR="00E6470A" w:rsidRPr="00DB29B4">
        <w:rPr>
          <w:rFonts w:ascii="Times New Roman" w:eastAsia="Times New Roman" w:hAnsi="Times New Roman" w:cs="Times New Roman"/>
          <w:sz w:val="28"/>
          <w:szCs w:val="28"/>
        </w:rPr>
        <w:t xml:space="preserve"> зарегистрированы за пределами Тульской области</w:t>
      </w:r>
      <w:r w:rsidR="00500056" w:rsidRPr="00DB29B4">
        <w:rPr>
          <w:rFonts w:ascii="Times New Roman" w:eastAsia="Times New Roman" w:hAnsi="Times New Roman" w:cs="Times New Roman"/>
          <w:sz w:val="28"/>
          <w:szCs w:val="28"/>
        </w:rPr>
        <w:t xml:space="preserve">, за исключением случаев, указанных в пунктах </w:t>
      </w:r>
      <w:r w:rsidR="00AA2A66" w:rsidRPr="00DB29B4">
        <w:rPr>
          <w:rFonts w:ascii="Times New Roman" w:eastAsia="Times New Roman" w:hAnsi="Times New Roman" w:cs="Times New Roman"/>
          <w:sz w:val="28"/>
          <w:szCs w:val="28"/>
        </w:rPr>
        <w:t>3</w:t>
      </w:r>
      <w:r w:rsidR="00500056" w:rsidRPr="00DB29B4">
        <w:rPr>
          <w:rFonts w:ascii="Times New Roman" w:eastAsia="Times New Roman" w:hAnsi="Times New Roman" w:cs="Times New Roman"/>
          <w:sz w:val="28"/>
          <w:szCs w:val="28"/>
        </w:rPr>
        <w:t xml:space="preserve">.2.1, </w:t>
      </w:r>
      <w:r w:rsidR="00AA2A66" w:rsidRPr="00DB29B4">
        <w:rPr>
          <w:rFonts w:ascii="Times New Roman" w:eastAsia="Times New Roman" w:hAnsi="Times New Roman" w:cs="Times New Roman"/>
          <w:sz w:val="28"/>
          <w:szCs w:val="28"/>
        </w:rPr>
        <w:t>3</w:t>
      </w:r>
      <w:r w:rsidR="00500056" w:rsidRPr="00DB29B4">
        <w:rPr>
          <w:rFonts w:ascii="Times New Roman" w:eastAsia="Times New Roman" w:hAnsi="Times New Roman" w:cs="Times New Roman"/>
          <w:sz w:val="28"/>
          <w:szCs w:val="28"/>
        </w:rPr>
        <w:t>.2.2 настоящего Положения</w:t>
      </w:r>
      <w:r w:rsidR="00CA4A55" w:rsidRPr="00DB29B4">
        <w:rPr>
          <w:rFonts w:ascii="Times New Roman" w:eastAsia="Times New Roman" w:hAnsi="Times New Roman" w:cs="Times New Roman"/>
          <w:sz w:val="28"/>
          <w:szCs w:val="28"/>
        </w:rPr>
        <w:t>;</w:t>
      </w:r>
    </w:p>
    <w:p w:rsidR="004B54DD" w:rsidRPr="00DB29B4" w:rsidRDefault="00CA4A55" w:rsidP="00CA4A55">
      <w:pPr>
        <w:spacing w:line="360" w:lineRule="auto"/>
        <w:ind w:firstLine="720"/>
        <w:jc w:val="both"/>
      </w:pPr>
      <w:r w:rsidRPr="00DB29B4">
        <w:rPr>
          <w:rFonts w:ascii="Times New Roman" w:eastAsia="Times New Roman" w:hAnsi="Times New Roman" w:cs="Times New Roman"/>
          <w:sz w:val="28"/>
          <w:szCs w:val="28"/>
        </w:rPr>
        <w:lastRenderedPageBreak/>
        <w:t xml:space="preserve">5)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00AA2A66" w:rsidRPr="00DB29B4">
        <w:rPr>
          <w:rFonts w:ascii="Times New Roman" w:eastAsia="Times New Roman" w:hAnsi="Times New Roman" w:cs="Times New Roman"/>
          <w:sz w:val="28"/>
          <w:szCs w:val="28"/>
        </w:rPr>
        <w:t>4</w:t>
      </w:r>
      <w:r w:rsidRPr="00DB29B4">
        <w:rPr>
          <w:rFonts w:ascii="Times New Roman" w:eastAsia="Times New Roman" w:hAnsi="Times New Roman" w:cs="Times New Roman"/>
          <w:sz w:val="28"/>
          <w:szCs w:val="28"/>
        </w:rPr>
        <w:t>.6 настоящего Положения.</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.8. </w:t>
      </w:r>
      <w:r w:rsidR="00AA2A66"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по следующим основаниям:</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.9. В трехдневный срок с момента принятия одного из решений, указанных в пункте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.6. настоящего Положения, </w:t>
      </w:r>
      <w:r w:rsidR="00AA2A66"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.10. Индивидуальный предприниматель или юридическое лицо, в отношении которых принято решение о приеме в члены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00AA2A66"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.9. настоящего Положения, обязаны уплатить в полном объеме:</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1) взнос в компенсационный фонд возмещения вреда;</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lastRenderedPageBreak/>
        <w:t xml:space="preserve">2) взнос в компенсационный фонд обеспечения договорных обязательств в случае, если </w:t>
      </w:r>
      <w:r w:rsidR="00AA2A66" w:rsidRPr="00DB29B4">
        <w:rPr>
          <w:rFonts w:ascii="Times New Roman" w:eastAsia="Times New Roman" w:hAnsi="Times New Roman" w:cs="Times New Roman"/>
          <w:sz w:val="28"/>
          <w:szCs w:val="28"/>
        </w:rPr>
        <w:t>Ассоциация</w:t>
      </w:r>
      <w:r w:rsidRPr="00DB29B4">
        <w:rPr>
          <w:rFonts w:ascii="Times New Roman" w:eastAsia="Times New Roman" w:hAnsi="Times New Roman" w:cs="Times New Roman"/>
          <w:sz w:val="28"/>
          <w:szCs w:val="28"/>
        </w:rPr>
        <w:t xml:space="preserve"> принял</w:t>
      </w:r>
      <w:r w:rsidR="00AA2A66" w:rsidRPr="00DB29B4">
        <w:rPr>
          <w:rFonts w:ascii="Times New Roman" w:eastAsia="Times New Roman" w:hAnsi="Times New Roman" w:cs="Times New Roman"/>
          <w:sz w:val="28"/>
          <w:szCs w:val="28"/>
        </w:rPr>
        <w:t>а</w:t>
      </w:r>
      <w:r w:rsidRPr="00DB29B4">
        <w:rPr>
          <w:rFonts w:ascii="Times New Roman" w:eastAsia="Times New Roman" w:hAnsi="Times New Roman" w:cs="Times New Roman"/>
          <w:sz w:val="28"/>
          <w:szCs w:val="28"/>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3) вступительный взнос в </w:t>
      </w:r>
      <w:r w:rsidR="00AA2A66" w:rsidRPr="00DB29B4">
        <w:rPr>
          <w:rFonts w:ascii="Times New Roman" w:eastAsia="Times New Roman" w:hAnsi="Times New Roman" w:cs="Times New Roman"/>
          <w:sz w:val="28"/>
          <w:szCs w:val="28"/>
        </w:rPr>
        <w:t>Ассоциацию</w:t>
      </w:r>
      <w:r w:rsidRPr="00DB29B4">
        <w:rPr>
          <w:rFonts w:ascii="Times New Roman" w:eastAsia="Times New Roman" w:hAnsi="Times New Roman" w:cs="Times New Roman"/>
          <w:sz w:val="28"/>
          <w:szCs w:val="28"/>
        </w:rPr>
        <w:t xml:space="preserve"> в случае, если требования к уплате такого взноса установлены </w:t>
      </w:r>
      <w:r w:rsidR="00AA2A66" w:rsidRPr="00DB29B4">
        <w:rPr>
          <w:rFonts w:ascii="Times New Roman" w:eastAsia="Times New Roman" w:hAnsi="Times New Roman" w:cs="Times New Roman"/>
          <w:sz w:val="28"/>
          <w:szCs w:val="28"/>
        </w:rPr>
        <w:t>Ассоциацией</w:t>
      </w:r>
      <w:r w:rsidR="00A57F02" w:rsidRPr="00DB29B4">
        <w:rPr>
          <w:rFonts w:ascii="Times New Roman" w:eastAsia="Times New Roman" w:hAnsi="Times New Roman" w:cs="Times New Roman"/>
          <w:sz w:val="28"/>
          <w:szCs w:val="28"/>
        </w:rPr>
        <w:t>.</w:t>
      </w:r>
    </w:p>
    <w:p w:rsidR="00030CA3" w:rsidRPr="00DB29B4" w:rsidRDefault="00A93DDF" w:rsidP="003A4B46">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.11. Решение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 приеме в члены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32840" w:rsidRPr="00DB29B4">
        <w:rPr>
          <w:rFonts w:ascii="Times New Roman" w:eastAsia="Times New Roman" w:hAnsi="Times New Roman" w:cs="Times New Roman"/>
          <w:sz w:val="28"/>
          <w:szCs w:val="28"/>
        </w:rPr>
        <w:t>Ассоциацией</w:t>
      </w:r>
      <w:r w:rsidR="00403DE6" w:rsidRPr="00DB29B4">
        <w:rPr>
          <w:rFonts w:ascii="Times New Roman" w:eastAsia="Times New Roman" w:hAnsi="Times New Roman" w:cs="Times New Roman"/>
          <w:sz w:val="28"/>
          <w:szCs w:val="28"/>
        </w:rPr>
        <w:t>.</w:t>
      </w:r>
      <w:r w:rsidR="009C7F25" w:rsidRPr="00DB29B4">
        <w:rPr>
          <w:rFonts w:ascii="Times New Roman" w:eastAsia="Times New Roman" w:hAnsi="Times New Roman" w:cs="Times New Roman"/>
          <w:sz w:val="28"/>
          <w:szCs w:val="28"/>
        </w:rPr>
        <w:t xml:space="preserve"> </w:t>
      </w:r>
    </w:p>
    <w:p w:rsidR="004B54DD" w:rsidRPr="00DB29B4" w:rsidRDefault="009C7F25" w:rsidP="008B776B">
      <w:pPr>
        <w:spacing w:line="360" w:lineRule="auto"/>
        <w:ind w:firstLine="720"/>
        <w:jc w:val="both"/>
      </w:pPr>
      <w:r w:rsidRPr="00DB29B4">
        <w:rPr>
          <w:rFonts w:ascii="Times New Roman" w:eastAsia="Times New Roman" w:hAnsi="Times New Roman" w:cs="Times New Roman"/>
          <w:sz w:val="28"/>
          <w:szCs w:val="28"/>
        </w:rPr>
        <w:t xml:space="preserve">В случае неуплаты в установленный срок указанных </w:t>
      </w:r>
      <w:r w:rsidR="008B776B" w:rsidRPr="00DB29B4">
        <w:rPr>
          <w:rFonts w:ascii="Times New Roman" w:eastAsia="Times New Roman" w:hAnsi="Times New Roman" w:cs="Times New Roman"/>
          <w:sz w:val="28"/>
          <w:szCs w:val="28"/>
        </w:rPr>
        <w:t xml:space="preserve">в настоящем пункте </w:t>
      </w:r>
      <w:r w:rsidRPr="00DB29B4">
        <w:rPr>
          <w:rFonts w:ascii="Times New Roman" w:eastAsia="Times New Roman" w:hAnsi="Times New Roman" w:cs="Times New Roman"/>
          <w:sz w:val="28"/>
          <w:szCs w:val="28"/>
        </w:rPr>
        <w:t xml:space="preserve">взносов решение </w:t>
      </w:r>
      <w:r w:rsidR="00AA2A66"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DB29B4">
        <w:rPr>
          <w:rFonts w:ascii="Times New Roman" w:eastAsia="Times New Roman" w:hAnsi="Times New Roman" w:cs="Times New Roman"/>
          <w:sz w:val="28"/>
          <w:szCs w:val="28"/>
        </w:rPr>
        <w:t xml:space="preserve">считается </w:t>
      </w:r>
      <w:r w:rsidRPr="00DB29B4">
        <w:rPr>
          <w:rFonts w:ascii="Times New Roman" w:eastAsia="Times New Roman" w:hAnsi="Times New Roman" w:cs="Times New Roman"/>
          <w:sz w:val="28"/>
          <w:szCs w:val="28"/>
        </w:rPr>
        <w:t xml:space="preserve">не </w:t>
      </w:r>
      <w:r w:rsidR="003A4B46" w:rsidRPr="00DB29B4">
        <w:rPr>
          <w:rFonts w:ascii="Times New Roman" w:eastAsia="Times New Roman" w:hAnsi="Times New Roman" w:cs="Times New Roman"/>
          <w:sz w:val="28"/>
          <w:szCs w:val="28"/>
        </w:rPr>
        <w:t xml:space="preserve">принятым </w:t>
      </w:r>
      <w:r w:rsidRPr="00DB29B4">
        <w:rPr>
          <w:rFonts w:ascii="Times New Roman" w:eastAsia="Times New Roman" w:hAnsi="Times New Roman" w:cs="Times New Roman"/>
          <w:sz w:val="28"/>
          <w:szCs w:val="28"/>
        </w:rPr>
        <w:t xml:space="preserve">в </w:t>
      </w:r>
      <w:r w:rsidR="00AA2A66" w:rsidRPr="00DB29B4">
        <w:rPr>
          <w:rFonts w:ascii="Times New Roman" w:eastAsia="Times New Roman" w:hAnsi="Times New Roman" w:cs="Times New Roman"/>
          <w:sz w:val="28"/>
          <w:szCs w:val="28"/>
        </w:rPr>
        <w:t>Ассоциацию</w:t>
      </w:r>
      <w:r w:rsidRPr="00DB29B4">
        <w:rPr>
          <w:rFonts w:ascii="Times New Roman" w:eastAsia="Times New Roman" w:hAnsi="Times New Roman" w:cs="Times New Roman"/>
          <w:sz w:val="28"/>
          <w:szCs w:val="28"/>
        </w:rPr>
        <w:t>.</w:t>
      </w:r>
      <w:r w:rsidR="00855875" w:rsidRPr="00DB29B4">
        <w:rPr>
          <w:rFonts w:ascii="Times New Roman" w:eastAsia="Times New Roman" w:hAnsi="Times New Roman" w:cs="Times New Roman"/>
          <w:sz w:val="28"/>
          <w:szCs w:val="28"/>
        </w:rPr>
        <w:t xml:space="preserve"> В этом случае </w:t>
      </w:r>
      <w:r w:rsidR="00AA2A66" w:rsidRPr="00DB29B4">
        <w:rPr>
          <w:rFonts w:ascii="Times New Roman" w:eastAsia="Times New Roman" w:hAnsi="Times New Roman" w:cs="Times New Roman"/>
          <w:sz w:val="28"/>
          <w:szCs w:val="28"/>
        </w:rPr>
        <w:t>Ассоциация</w:t>
      </w:r>
      <w:r w:rsidR="00030CA3" w:rsidRPr="00DB29B4">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DB29B4">
        <w:rPr>
          <w:rFonts w:ascii="Times New Roman" w:eastAsia="Times New Roman" w:hAnsi="Times New Roman" w:cs="Times New Roman"/>
          <w:sz w:val="28"/>
          <w:szCs w:val="28"/>
        </w:rPr>
        <w:t xml:space="preserve"> документы, поданные им с целью вступления в </w:t>
      </w:r>
      <w:r w:rsidR="00AA2A66" w:rsidRPr="00DB29B4">
        <w:rPr>
          <w:rFonts w:ascii="Times New Roman" w:eastAsia="Times New Roman" w:hAnsi="Times New Roman" w:cs="Times New Roman"/>
          <w:sz w:val="28"/>
          <w:szCs w:val="28"/>
        </w:rPr>
        <w:t>Ассоциацию</w:t>
      </w:r>
      <w:r w:rsidR="008B776B" w:rsidRPr="00DB29B4">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AA2A66" w:rsidRPr="00DB29B4">
        <w:rPr>
          <w:rFonts w:ascii="Times New Roman" w:eastAsia="Times New Roman" w:hAnsi="Times New Roman" w:cs="Times New Roman"/>
          <w:sz w:val="28"/>
          <w:szCs w:val="28"/>
        </w:rPr>
        <w:t>Ассоциацию</w:t>
      </w:r>
      <w:r w:rsidR="008B776B" w:rsidRPr="00DB29B4">
        <w:rPr>
          <w:rFonts w:ascii="Times New Roman" w:eastAsia="Times New Roman" w:hAnsi="Times New Roman" w:cs="Times New Roman"/>
          <w:sz w:val="28"/>
          <w:szCs w:val="28"/>
        </w:rPr>
        <w:t xml:space="preserve"> в порядке, установленном настоящим Положением.</w:t>
      </w:r>
    </w:p>
    <w:p w:rsidR="004B54DD" w:rsidRPr="00DB29B4" w:rsidRDefault="00A93DDF" w:rsidP="002F3A86">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.12. Решения </w:t>
      </w:r>
      <w:r w:rsidR="00AA2A66"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бездействие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при приеме в члены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перечень оснований для отказа в приеме в члены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w:t>
      </w:r>
      <w:r w:rsidR="00403DE6" w:rsidRPr="00DB29B4">
        <w:rPr>
          <w:rFonts w:ascii="Times New Roman" w:eastAsia="Times New Roman" w:hAnsi="Times New Roman" w:cs="Times New Roman"/>
          <w:sz w:val="28"/>
          <w:szCs w:val="28"/>
        </w:rPr>
        <w:lastRenderedPageBreak/>
        <w:t>саморегулируемых организаций, основанных на членстве лиц, осуществляющих строительство.</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4.13. Ассоциация в отношении каждого лица, принятого в члены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ведет дело члена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В состав такого дела входят:</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1) документы, представленные для приема в члены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в том числе о специалистах индивидуального предпринимателя или юридического лица;</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3) документы, представленные для внесения изменений в реестр членов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добровольного выхода члена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из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4) документы о результатах осуществления </w:t>
      </w:r>
      <w:r w:rsidR="001748F8" w:rsidRPr="00DB29B4">
        <w:rPr>
          <w:rFonts w:ascii="Times New Roman" w:eastAsia="Times New Roman" w:hAnsi="Times New Roman" w:cs="Times New Roman"/>
          <w:sz w:val="28"/>
          <w:szCs w:val="28"/>
        </w:rPr>
        <w:t>Ассоциацией</w:t>
      </w:r>
      <w:r w:rsidRPr="00DB29B4">
        <w:rPr>
          <w:rFonts w:ascii="Times New Roman" w:eastAsia="Times New Roman" w:hAnsi="Times New Roman" w:cs="Times New Roman"/>
          <w:sz w:val="28"/>
          <w:szCs w:val="28"/>
        </w:rPr>
        <w:t xml:space="preserve"> контроля за деятельностью члена такой организации;</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5) документы о мерах дисциплинарного воздействия, принятых </w:t>
      </w:r>
      <w:r w:rsidR="001748F8" w:rsidRPr="00DB29B4">
        <w:rPr>
          <w:rFonts w:ascii="Times New Roman" w:eastAsia="Times New Roman" w:hAnsi="Times New Roman" w:cs="Times New Roman"/>
          <w:sz w:val="28"/>
          <w:szCs w:val="28"/>
        </w:rPr>
        <w:t>Ассоциаци</w:t>
      </w:r>
      <w:r w:rsidRPr="00DB29B4">
        <w:rPr>
          <w:rFonts w:ascii="Times New Roman" w:eastAsia="Times New Roman" w:hAnsi="Times New Roman" w:cs="Times New Roman"/>
          <w:sz w:val="28"/>
          <w:szCs w:val="28"/>
        </w:rPr>
        <w:t>ей в отношении члена такой организации;</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6) иные документы в соответствии с решением </w:t>
      </w:r>
      <w:r w:rsidR="001748F8"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826368" w:rsidRPr="00DB29B4" w:rsidRDefault="00826368" w:rsidP="004843B1">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4.14.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 Ассоциации из государственного реестра саморегулируемых организаций дела членов Ассоциации,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1D477C" w:rsidRPr="00DB29B4" w:rsidRDefault="001D477C" w:rsidP="001D477C">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4.15. В случае если в соответствии с </w:t>
      </w:r>
      <w:hyperlink r:id="rId9" w:history="1">
        <w:r w:rsidRPr="00DB29B4">
          <w:rPr>
            <w:rFonts w:ascii="Times New Roman" w:eastAsia="Times New Roman" w:hAnsi="Times New Roman" w:cs="Times New Roman"/>
            <w:sz w:val="28"/>
            <w:szCs w:val="28"/>
          </w:rPr>
          <w:t>пунктом 2 части 3</w:t>
        </w:r>
      </w:hyperlink>
      <w:r w:rsidRPr="00DB29B4">
        <w:rPr>
          <w:rFonts w:ascii="Times New Roman" w:eastAsia="Times New Roman" w:hAnsi="Times New Roman" w:cs="Times New Roman"/>
          <w:sz w:val="28"/>
          <w:szCs w:val="28"/>
        </w:rPr>
        <w:t xml:space="preserve"> статьи 55.6. Градостроительного кодекса Российской Федерации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w:t>
      </w:r>
      <w:r w:rsidRPr="00DB29B4">
        <w:rPr>
          <w:rFonts w:ascii="Times New Roman" w:eastAsia="Times New Roman" w:hAnsi="Times New Roman" w:cs="Times New Roman"/>
          <w:sz w:val="28"/>
          <w:szCs w:val="28"/>
        </w:rPr>
        <w:lastRenderedPageBreak/>
        <w:t>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4B54DD" w:rsidRPr="00DB29B4" w:rsidRDefault="00A93DDF" w:rsidP="00DD60B3">
      <w:pPr>
        <w:pStyle w:val="1"/>
        <w:jc w:val="center"/>
        <w:rPr>
          <w:rFonts w:ascii="Times New Roman" w:hAnsi="Times New Roman" w:cs="Times New Roman"/>
          <w:b/>
          <w:bCs/>
          <w:sz w:val="28"/>
          <w:szCs w:val="28"/>
        </w:rPr>
      </w:pPr>
      <w:bookmarkStart w:id="4" w:name="_Toc120177208"/>
      <w:r w:rsidRPr="00DB29B4">
        <w:rPr>
          <w:rFonts w:ascii="Times New Roman" w:hAnsi="Times New Roman" w:cs="Times New Roman"/>
          <w:b/>
          <w:bCs/>
          <w:sz w:val="28"/>
          <w:szCs w:val="28"/>
        </w:rPr>
        <w:t>5</w:t>
      </w:r>
      <w:r w:rsidR="00403DE6" w:rsidRPr="00DB29B4">
        <w:rPr>
          <w:rFonts w:ascii="Times New Roman" w:hAnsi="Times New Roman" w:cs="Times New Roman"/>
          <w:b/>
          <w:bCs/>
          <w:sz w:val="28"/>
          <w:szCs w:val="28"/>
        </w:rPr>
        <w:t xml:space="preserve">. Требования к членам </w:t>
      </w:r>
      <w:r w:rsidR="001748F8" w:rsidRPr="00DB29B4">
        <w:rPr>
          <w:rFonts w:ascii="Times New Roman" w:hAnsi="Times New Roman" w:cs="Times New Roman"/>
          <w:b/>
          <w:bCs/>
          <w:sz w:val="28"/>
          <w:szCs w:val="28"/>
        </w:rPr>
        <w:t>Ассоциации</w:t>
      </w:r>
      <w:bookmarkEnd w:id="4"/>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5</w:t>
      </w:r>
      <w:r w:rsidR="00403DE6" w:rsidRPr="00DB29B4">
        <w:rPr>
          <w:rFonts w:ascii="Times New Roman" w:eastAsia="Times New Roman" w:hAnsi="Times New Roman" w:cs="Times New Roman"/>
          <w:sz w:val="28"/>
          <w:szCs w:val="28"/>
        </w:rPr>
        <w:t xml:space="preserve">.1. Требованием к минимальной численности </w:t>
      </w:r>
      <w:r w:rsidR="00861C1F" w:rsidRPr="00DB29B4">
        <w:rPr>
          <w:rFonts w:ascii="Times New Roman" w:eastAsia="Times New Roman" w:hAnsi="Times New Roman" w:cs="Times New Roman"/>
          <w:sz w:val="28"/>
          <w:szCs w:val="28"/>
        </w:rPr>
        <w:t>специалистов по организации строительства</w:t>
      </w:r>
      <w:r w:rsidR="00861C1F" w:rsidRPr="00DB29B4" w:rsidDel="00861C1F">
        <w:rPr>
          <w:rFonts w:ascii="Times New Roman" w:eastAsia="Times New Roman" w:hAnsi="Times New Roman" w:cs="Times New Roman"/>
          <w:sz w:val="28"/>
          <w:szCs w:val="28"/>
        </w:rPr>
        <w:t xml:space="preserve"> </w:t>
      </w:r>
      <w:r w:rsidR="00403DE6" w:rsidRPr="00DB29B4">
        <w:rPr>
          <w:rFonts w:ascii="Times New Roman" w:eastAsia="Times New Roman" w:hAnsi="Times New Roman" w:cs="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5</w:t>
      </w:r>
      <w:r w:rsidR="00403DE6" w:rsidRPr="00DB29B4">
        <w:rPr>
          <w:rFonts w:ascii="Times New Roman" w:eastAsia="Times New Roman" w:hAnsi="Times New Roman" w:cs="Times New Roman"/>
          <w:sz w:val="28"/>
          <w:szCs w:val="28"/>
        </w:rPr>
        <w:t>.2. Требование к минимальной численности</w:t>
      </w:r>
      <w:r w:rsidR="00861C1F" w:rsidRPr="00DB29B4">
        <w:rPr>
          <w:rFonts w:ascii="Times New Roman" w:eastAsia="Times New Roman" w:hAnsi="Times New Roman" w:cs="Times New Roman"/>
          <w:sz w:val="28"/>
          <w:szCs w:val="28"/>
        </w:rPr>
        <w:t xml:space="preserve"> специалистов по организации строительства</w:t>
      </w:r>
      <w:r w:rsidR="00403DE6" w:rsidRPr="00DB29B4">
        <w:rPr>
          <w:rFonts w:ascii="Times New Roman" w:eastAsia="Times New Roman" w:hAnsi="Times New Roman" w:cs="Times New Roman"/>
          <w:sz w:val="28"/>
          <w:szCs w:val="28"/>
        </w:rPr>
        <w:t xml:space="preserve"> у члена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осуществляющего строительство, реконструкцию, капитальный ремонт особо опасных</w:t>
      </w:r>
      <w:r w:rsidR="00D81B0F" w:rsidRPr="00DB29B4">
        <w:rPr>
          <w:rFonts w:ascii="Times New Roman" w:eastAsia="Times New Roman" w:hAnsi="Times New Roman" w:cs="Times New Roman"/>
          <w:sz w:val="28"/>
          <w:szCs w:val="28"/>
        </w:rPr>
        <w:t xml:space="preserve"> и</w:t>
      </w:r>
      <w:r w:rsidR="00403DE6" w:rsidRPr="00DB29B4">
        <w:rPr>
          <w:rFonts w:ascii="Times New Roman" w:eastAsia="Times New Roman" w:hAnsi="Times New Roman" w:cs="Times New Roman"/>
          <w:sz w:val="28"/>
          <w:szCs w:val="28"/>
        </w:rPr>
        <w:t xml:space="preserve"> технически сложных</w:t>
      </w:r>
      <w:r w:rsidR="00D81B0F" w:rsidRPr="00DB29B4">
        <w:rPr>
          <w:rFonts w:ascii="Times New Roman" w:eastAsia="Times New Roman" w:hAnsi="Times New Roman" w:cs="Times New Roman"/>
          <w:sz w:val="28"/>
          <w:szCs w:val="28"/>
        </w:rPr>
        <w:t xml:space="preserve"> объектов,</w:t>
      </w:r>
      <w:r w:rsidR="00403DE6" w:rsidRPr="00DB29B4">
        <w:rPr>
          <w:rFonts w:ascii="Times New Roman" w:eastAsia="Times New Roman" w:hAnsi="Times New Roman" w:cs="Times New Roman"/>
          <w:sz w:val="28"/>
          <w:szCs w:val="28"/>
        </w:rPr>
        <w:t xml:space="preserve"> уникальных объектов</w:t>
      </w:r>
      <w:r w:rsidR="00D81B0F" w:rsidRPr="00DB29B4">
        <w:rPr>
          <w:rFonts w:ascii="Times New Roman" w:eastAsia="Times New Roman" w:hAnsi="Times New Roman" w:cs="Times New Roman"/>
          <w:sz w:val="28"/>
          <w:szCs w:val="28"/>
        </w:rPr>
        <w:t>, объектов использования атомной энергии</w:t>
      </w:r>
      <w:r w:rsidR="00403DE6" w:rsidRPr="00DB29B4">
        <w:rPr>
          <w:rFonts w:ascii="Times New Roman" w:eastAsia="Times New Roman" w:hAnsi="Times New Roman" w:cs="Times New Roman"/>
          <w:sz w:val="28"/>
          <w:szCs w:val="28"/>
        </w:rPr>
        <w:t xml:space="preserve">, дифференцируются с учетом технической сложности и потенциальной опасности таких объектов </w:t>
      </w:r>
      <w:r w:rsidR="00113170" w:rsidRPr="00DB29B4">
        <w:rPr>
          <w:rFonts w:ascii="Times New Roman" w:eastAsia="Times New Roman" w:hAnsi="Times New Roman" w:cs="Times New Roman"/>
          <w:sz w:val="28"/>
          <w:szCs w:val="28"/>
        </w:rPr>
        <w:t xml:space="preserve">и </w:t>
      </w:r>
      <w:r w:rsidR="00403DE6" w:rsidRPr="00DB29B4">
        <w:rPr>
          <w:rFonts w:ascii="Times New Roman" w:eastAsia="Times New Roman" w:hAnsi="Times New Roman" w:cs="Times New Roman"/>
          <w:sz w:val="28"/>
          <w:szCs w:val="28"/>
        </w:rPr>
        <w:t>устанавливаются Правительством Российской Федерации.</w:t>
      </w:r>
    </w:p>
    <w:p w:rsidR="003F7C1E" w:rsidRPr="00DB29B4" w:rsidRDefault="00A93DDF" w:rsidP="003F7C1E">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5</w:t>
      </w:r>
      <w:r w:rsidR="00403DE6" w:rsidRPr="00DB29B4">
        <w:rPr>
          <w:rFonts w:ascii="Times New Roman" w:eastAsia="Times New Roman" w:hAnsi="Times New Roman" w:cs="Times New Roman"/>
          <w:sz w:val="28"/>
          <w:szCs w:val="28"/>
        </w:rPr>
        <w:t xml:space="preserve">.3. </w:t>
      </w:r>
      <w:r w:rsidR="003F7C1E" w:rsidRPr="00DB29B4">
        <w:rPr>
          <w:rFonts w:ascii="Times New Roman" w:eastAsia="Times New Roman" w:hAnsi="Times New Roman" w:cs="Times New Roman"/>
          <w:sz w:val="28"/>
          <w:szCs w:val="28"/>
        </w:rPr>
        <w:t xml:space="preserve">В квалификационных стандартах </w:t>
      </w:r>
      <w:r w:rsidR="00F32840" w:rsidRPr="00DB29B4">
        <w:rPr>
          <w:rFonts w:ascii="Times New Roman" w:eastAsia="Times New Roman" w:hAnsi="Times New Roman" w:cs="Times New Roman"/>
          <w:sz w:val="28"/>
          <w:szCs w:val="28"/>
        </w:rPr>
        <w:t>Ассоциации устанавливаются:</w:t>
      </w:r>
    </w:p>
    <w:p w:rsidR="003F7C1E" w:rsidRPr="00DB29B4" w:rsidRDefault="00A93DDF" w:rsidP="003F7C1E">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5</w:t>
      </w:r>
      <w:r w:rsidR="003F7C1E" w:rsidRPr="00DB29B4">
        <w:rPr>
          <w:rFonts w:ascii="Times New Roman" w:eastAsia="Times New Roman" w:hAnsi="Times New Roman" w:cs="Times New Roman"/>
          <w:sz w:val="28"/>
          <w:szCs w:val="28"/>
        </w:rPr>
        <w:t>.3.1. т</w:t>
      </w:r>
      <w:r w:rsidR="00403DE6" w:rsidRPr="00DB29B4">
        <w:rPr>
          <w:rFonts w:ascii="Times New Roman" w:eastAsia="Times New Roman" w:hAnsi="Times New Roman" w:cs="Times New Roman"/>
          <w:sz w:val="28"/>
          <w:szCs w:val="28"/>
        </w:rPr>
        <w:t xml:space="preserve">ребования к членам </w:t>
      </w:r>
      <w:r w:rsidR="00F32840"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DB29B4">
        <w:rPr>
          <w:rFonts w:ascii="Times New Roman" w:eastAsia="Times New Roman" w:hAnsi="Times New Roman" w:cs="Times New Roman"/>
          <w:sz w:val="28"/>
          <w:szCs w:val="28"/>
        </w:rPr>
        <w:t>ому</w:t>
      </w:r>
      <w:r w:rsidR="00403DE6" w:rsidRPr="00DB29B4">
        <w:rPr>
          <w:rFonts w:ascii="Times New Roman" w:eastAsia="Times New Roman" w:hAnsi="Times New Roman" w:cs="Times New Roman"/>
          <w:sz w:val="28"/>
          <w:szCs w:val="28"/>
        </w:rPr>
        <w:t xml:space="preserve"> предпринимател</w:t>
      </w:r>
      <w:r w:rsidR="00B6526C" w:rsidRPr="00DB29B4">
        <w:rPr>
          <w:rFonts w:ascii="Times New Roman" w:eastAsia="Times New Roman" w:hAnsi="Times New Roman" w:cs="Times New Roman"/>
          <w:sz w:val="28"/>
          <w:szCs w:val="28"/>
        </w:rPr>
        <w:t>ю</w:t>
      </w:r>
      <w:r w:rsidR="00403DE6" w:rsidRPr="00DB29B4">
        <w:rPr>
          <w:rFonts w:ascii="Times New Roman" w:eastAsia="Times New Roman" w:hAnsi="Times New Roman" w:cs="Times New Roman"/>
          <w:sz w:val="28"/>
          <w:szCs w:val="28"/>
        </w:rPr>
        <w:t>, а также руководител</w:t>
      </w:r>
      <w:r w:rsidR="00B6526C" w:rsidRPr="00DB29B4">
        <w:rPr>
          <w:rFonts w:ascii="Times New Roman" w:eastAsia="Times New Roman" w:hAnsi="Times New Roman" w:cs="Times New Roman"/>
          <w:sz w:val="28"/>
          <w:szCs w:val="28"/>
        </w:rPr>
        <w:t>ю</w:t>
      </w:r>
      <w:r w:rsidR="00403DE6" w:rsidRPr="00DB29B4">
        <w:rPr>
          <w:rFonts w:ascii="Times New Roman" w:eastAsia="Times New Roman" w:hAnsi="Times New Roman" w:cs="Times New Roman"/>
          <w:sz w:val="28"/>
          <w:szCs w:val="28"/>
        </w:rPr>
        <w:t xml:space="preserve"> юридическ</w:t>
      </w:r>
      <w:r w:rsidR="00B6526C" w:rsidRPr="00DB29B4">
        <w:rPr>
          <w:rFonts w:ascii="Times New Roman" w:eastAsia="Times New Roman" w:hAnsi="Times New Roman" w:cs="Times New Roman"/>
          <w:sz w:val="28"/>
          <w:szCs w:val="28"/>
        </w:rPr>
        <w:t>ого</w:t>
      </w:r>
      <w:r w:rsidR="00403DE6" w:rsidRPr="00DB29B4">
        <w:rPr>
          <w:rFonts w:ascii="Times New Roman" w:eastAsia="Times New Roman" w:hAnsi="Times New Roman" w:cs="Times New Roman"/>
          <w:sz w:val="28"/>
          <w:szCs w:val="28"/>
        </w:rPr>
        <w:t xml:space="preserve"> лиц</w:t>
      </w:r>
      <w:r w:rsidR="00B6526C" w:rsidRPr="00DB29B4">
        <w:rPr>
          <w:rFonts w:ascii="Times New Roman" w:eastAsia="Times New Roman" w:hAnsi="Times New Roman" w:cs="Times New Roman"/>
          <w:sz w:val="28"/>
          <w:szCs w:val="28"/>
        </w:rPr>
        <w:t>а</w:t>
      </w:r>
      <w:r w:rsidR="00403DE6" w:rsidRPr="00DB29B4">
        <w:rPr>
          <w:rFonts w:ascii="Times New Roman" w:eastAsia="Times New Roman" w:hAnsi="Times New Roman" w:cs="Times New Roman"/>
          <w:sz w:val="28"/>
          <w:szCs w:val="28"/>
        </w:rPr>
        <w:t>, самостоятельно организующим строительство, реконструкцию, капитальный ремонт объектов капитального строительства</w:t>
      </w:r>
      <w:r w:rsidR="00616DF7" w:rsidRPr="00DB29B4">
        <w:rPr>
          <w:rFonts w:ascii="Times New Roman" w:eastAsia="Times New Roman" w:hAnsi="Times New Roman" w:cs="Times New Roman"/>
          <w:sz w:val="28"/>
          <w:szCs w:val="28"/>
        </w:rPr>
        <w:t>;</w:t>
      </w:r>
    </w:p>
    <w:p w:rsidR="0086631D" w:rsidRPr="00DB29B4" w:rsidRDefault="00A93DDF" w:rsidP="00561E2E">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5</w:t>
      </w:r>
      <w:r w:rsidR="003F7C1E" w:rsidRPr="00DB29B4">
        <w:rPr>
          <w:rFonts w:ascii="Times New Roman" w:eastAsia="Times New Roman" w:hAnsi="Times New Roman" w:cs="Times New Roman"/>
          <w:sz w:val="28"/>
          <w:szCs w:val="28"/>
        </w:rPr>
        <w:t xml:space="preserve">.3.2. требования к членам </w:t>
      </w:r>
      <w:r w:rsidR="00F32840" w:rsidRPr="00DB29B4">
        <w:rPr>
          <w:rFonts w:ascii="Times New Roman" w:eastAsia="Times New Roman" w:hAnsi="Times New Roman" w:cs="Times New Roman"/>
          <w:sz w:val="28"/>
          <w:szCs w:val="28"/>
        </w:rPr>
        <w:t>Ассоциации</w:t>
      </w:r>
      <w:r w:rsidR="003F7C1E" w:rsidRPr="00DB29B4">
        <w:rPr>
          <w:rFonts w:ascii="Times New Roman" w:eastAsia="Times New Roman" w:hAnsi="Times New Roman" w:cs="Times New Roman"/>
          <w:sz w:val="28"/>
          <w:szCs w:val="28"/>
        </w:rPr>
        <w:t xml:space="preserve">, предусматривающие </w:t>
      </w:r>
      <w:r w:rsidR="00403DE6" w:rsidRPr="00DB29B4">
        <w:rPr>
          <w:rFonts w:ascii="Times New Roman" w:eastAsia="Times New Roman" w:hAnsi="Times New Roman" w:cs="Times New Roman"/>
          <w:sz w:val="28"/>
          <w:szCs w:val="28"/>
        </w:rPr>
        <w:t xml:space="preserve">квалификационные требования к иным работникам индивидуального </w:t>
      </w:r>
      <w:r w:rsidR="00403DE6" w:rsidRPr="00DB29B4">
        <w:rPr>
          <w:rFonts w:ascii="Times New Roman" w:eastAsia="Times New Roman" w:hAnsi="Times New Roman" w:cs="Times New Roman"/>
          <w:sz w:val="28"/>
          <w:szCs w:val="28"/>
        </w:rPr>
        <w:lastRenderedPageBreak/>
        <w:t>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3F7C1E" w:rsidRPr="00DB29B4" w:rsidRDefault="00A93DDF" w:rsidP="00794467">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5</w:t>
      </w:r>
      <w:r w:rsidR="00403DE6" w:rsidRPr="00DB29B4">
        <w:rPr>
          <w:rFonts w:ascii="Times New Roman" w:eastAsia="Times New Roman" w:hAnsi="Times New Roman" w:cs="Times New Roman"/>
          <w:sz w:val="28"/>
          <w:szCs w:val="28"/>
        </w:rPr>
        <w:t>.</w:t>
      </w:r>
      <w:r w:rsidR="00616DF7"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 </w:t>
      </w:r>
      <w:r w:rsidR="003F7C1E" w:rsidRPr="00DB29B4">
        <w:rPr>
          <w:rFonts w:ascii="Times New Roman" w:eastAsia="Times New Roman" w:hAnsi="Times New Roman" w:cs="Times New Roman"/>
          <w:sz w:val="28"/>
          <w:szCs w:val="28"/>
        </w:rPr>
        <w:t xml:space="preserve">В </w:t>
      </w:r>
      <w:r w:rsidR="00221480" w:rsidRPr="00DB29B4">
        <w:rPr>
          <w:rFonts w:ascii="Times New Roman" w:eastAsia="Times New Roman" w:hAnsi="Times New Roman" w:cs="Times New Roman"/>
          <w:sz w:val="28"/>
          <w:szCs w:val="28"/>
        </w:rPr>
        <w:t xml:space="preserve">соответствии со </w:t>
      </w:r>
      <w:r w:rsidR="003F7C1E" w:rsidRPr="00DB29B4">
        <w:rPr>
          <w:rFonts w:ascii="Times New Roman" w:eastAsia="Times New Roman" w:hAnsi="Times New Roman" w:cs="Times New Roman"/>
          <w:sz w:val="28"/>
          <w:szCs w:val="28"/>
        </w:rPr>
        <w:t>ста</w:t>
      </w:r>
      <w:r w:rsidR="00221480" w:rsidRPr="00DB29B4">
        <w:rPr>
          <w:rFonts w:ascii="Times New Roman" w:eastAsia="Times New Roman" w:hAnsi="Times New Roman" w:cs="Times New Roman"/>
          <w:sz w:val="28"/>
          <w:szCs w:val="28"/>
        </w:rPr>
        <w:t>ндартами</w:t>
      </w:r>
      <w:r w:rsidR="003F7C1E" w:rsidRPr="00DB29B4">
        <w:rPr>
          <w:rFonts w:ascii="Times New Roman" w:eastAsia="Times New Roman" w:hAnsi="Times New Roman" w:cs="Times New Roman"/>
          <w:sz w:val="28"/>
          <w:szCs w:val="28"/>
        </w:rPr>
        <w:t xml:space="preserve"> на процесс</w:t>
      </w:r>
      <w:r w:rsidR="00221480" w:rsidRPr="00DB29B4">
        <w:rPr>
          <w:rFonts w:ascii="Times New Roman" w:eastAsia="Times New Roman" w:hAnsi="Times New Roman" w:cs="Times New Roman"/>
          <w:sz w:val="28"/>
          <w:szCs w:val="28"/>
        </w:rPr>
        <w:t>ы выполнения работ, утвержденными</w:t>
      </w:r>
      <w:r w:rsidR="003F7C1E" w:rsidRPr="00DB29B4">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1480" w:rsidRPr="00DB29B4">
        <w:rPr>
          <w:rFonts w:ascii="Times New Roman" w:eastAsia="Times New Roman" w:hAnsi="Times New Roman" w:cs="Times New Roman"/>
          <w:sz w:val="28"/>
          <w:szCs w:val="28"/>
        </w:rPr>
        <w:t>определяются</w:t>
      </w:r>
      <w:r w:rsidR="003F7C1E" w:rsidRPr="00DB29B4">
        <w:rPr>
          <w:rFonts w:ascii="Times New Roman" w:eastAsia="Times New Roman" w:hAnsi="Times New Roman" w:cs="Times New Roman"/>
          <w:sz w:val="28"/>
          <w:szCs w:val="28"/>
        </w:rPr>
        <w:t>:</w:t>
      </w:r>
    </w:p>
    <w:p w:rsidR="00794467" w:rsidRPr="00DB29B4" w:rsidRDefault="00A93DDF" w:rsidP="00794467">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5</w:t>
      </w:r>
      <w:r w:rsidR="00794467" w:rsidRPr="00DB29B4">
        <w:rPr>
          <w:rFonts w:ascii="Times New Roman" w:eastAsia="Times New Roman" w:hAnsi="Times New Roman" w:cs="Times New Roman"/>
          <w:sz w:val="28"/>
          <w:szCs w:val="28"/>
        </w:rPr>
        <w:t>.</w:t>
      </w:r>
      <w:r w:rsidR="00616DF7" w:rsidRPr="00DB29B4">
        <w:rPr>
          <w:rFonts w:ascii="Times New Roman" w:eastAsia="Times New Roman" w:hAnsi="Times New Roman" w:cs="Times New Roman"/>
          <w:sz w:val="28"/>
          <w:szCs w:val="28"/>
        </w:rPr>
        <w:t>4</w:t>
      </w:r>
      <w:r w:rsidR="00794467" w:rsidRPr="00DB29B4">
        <w:rPr>
          <w:rFonts w:ascii="Times New Roman" w:eastAsia="Times New Roman" w:hAnsi="Times New Roman" w:cs="Times New Roman"/>
          <w:sz w:val="28"/>
          <w:szCs w:val="28"/>
        </w:rPr>
        <w:t xml:space="preserve">.1. </w:t>
      </w:r>
      <w:r w:rsidR="002B36BD" w:rsidRPr="00DB29B4">
        <w:rPr>
          <w:rFonts w:ascii="Times New Roman" w:eastAsia="Times New Roman" w:hAnsi="Times New Roman" w:cs="Times New Roman"/>
          <w:sz w:val="28"/>
          <w:szCs w:val="28"/>
        </w:rPr>
        <w:t xml:space="preserve">требования к членам </w:t>
      </w:r>
      <w:r w:rsidR="00F32840" w:rsidRPr="00DB29B4">
        <w:rPr>
          <w:rFonts w:ascii="Times New Roman" w:eastAsia="Times New Roman" w:hAnsi="Times New Roman" w:cs="Times New Roman"/>
          <w:sz w:val="28"/>
          <w:szCs w:val="28"/>
        </w:rPr>
        <w:t>Ассоциации</w:t>
      </w:r>
      <w:r w:rsidR="002B36BD" w:rsidRPr="00DB29B4">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DB29B4">
        <w:rPr>
          <w:rFonts w:ascii="Times New Roman" w:eastAsia="Times New Roman" w:hAnsi="Times New Roman" w:cs="Times New Roman"/>
          <w:sz w:val="28"/>
          <w:szCs w:val="28"/>
        </w:rPr>
        <w:t>;</w:t>
      </w:r>
    </w:p>
    <w:p w:rsidR="004B54DD" w:rsidRPr="00DB29B4" w:rsidRDefault="00A93DDF" w:rsidP="00794467">
      <w:pPr>
        <w:spacing w:line="360" w:lineRule="auto"/>
        <w:ind w:firstLine="720"/>
        <w:jc w:val="both"/>
      </w:pPr>
      <w:r w:rsidRPr="00DB29B4">
        <w:rPr>
          <w:rFonts w:ascii="Times New Roman" w:eastAsia="Times New Roman" w:hAnsi="Times New Roman" w:cs="Times New Roman"/>
          <w:sz w:val="28"/>
          <w:szCs w:val="28"/>
        </w:rPr>
        <w:t>5</w:t>
      </w:r>
      <w:r w:rsidR="00794467" w:rsidRPr="00DB29B4">
        <w:rPr>
          <w:rFonts w:ascii="Times New Roman" w:eastAsia="Times New Roman" w:hAnsi="Times New Roman" w:cs="Times New Roman"/>
          <w:sz w:val="28"/>
          <w:szCs w:val="28"/>
        </w:rPr>
        <w:t>.</w:t>
      </w:r>
      <w:r w:rsidR="00616DF7" w:rsidRPr="00DB29B4">
        <w:rPr>
          <w:rFonts w:ascii="Times New Roman" w:eastAsia="Times New Roman" w:hAnsi="Times New Roman" w:cs="Times New Roman"/>
          <w:sz w:val="28"/>
          <w:szCs w:val="28"/>
        </w:rPr>
        <w:t>4</w:t>
      </w:r>
      <w:r w:rsidR="00794467" w:rsidRPr="00DB29B4">
        <w:rPr>
          <w:rFonts w:ascii="Times New Roman" w:eastAsia="Times New Roman" w:hAnsi="Times New Roman" w:cs="Times New Roman"/>
          <w:sz w:val="28"/>
          <w:szCs w:val="28"/>
        </w:rPr>
        <w:t xml:space="preserve">.2. требования к членам </w:t>
      </w:r>
      <w:r w:rsidR="00F32840" w:rsidRPr="00DB29B4">
        <w:rPr>
          <w:rFonts w:ascii="Times New Roman" w:eastAsia="Times New Roman" w:hAnsi="Times New Roman" w:cs="Times New Roman"/>
          <w:sz w:val="28"/>
          <w:szCs w:val="28"/>
        </w:rPr>
        <w:t>Ассоциации</w:t>
      </w:r>
      <w:r w:rsidR="00794467" w:rsidRPr="00DB29B4">
        <w:rPr>
          <w:rFonts w:ascii="Times New Roman" w:eastAsia="Times New Roman" w:hAnsi="Times New Roman" w:cs="Times New Roman"/>
          <w:sz w:val="28"/>
          <w:szCs w:val="28"/>
        </w:rPr>
        <w:t>, предусматривающие т</w:t>
      </w:r>
      <w:r w:rsidR="00403DE6" w:rsidRPr="00DB29B4">
        <w:rPr>
          <w:rFonts w:ascii="Times New Roman" w:eastAsia="Times New Roman" w:hAnsi="Times New Roman" w:cs="Times New Roman"/>
          <w:sz w:val="28"/>
          <w:szCs w:val="28"/>
        </w:rPr>
        <w:t>ребования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rsidR="004B54DD" w:rsidRPr="00DB29B4" w:rsidRDefault="00A93DDF" w:rsidP="00DD60B3">
      <w:pPr>
        <w:pStyle w:val="1"/>
        <w:jc w:val="center"/>
        <w:rPr>
          <w:rFonts w:ascii="Times New Roman" w:hAnsi="Times New Roman" w:cs="Times New Roman"/>
          <w:b/>
          <w:bCs/>
          <w:sz w:val="28"/>
          <w:szCs w:val="28"/>
        </w:rPr>
      </w:pPr>
      <w:bookmarkStart w:id="5" w:name="_Toc120177209"/>
      <w:r w:rsidRPr="00DB29B4">
        <w:rPr>
          <w:rFonts w:ascii="Times New Roman" w:hAnsi="Times New Roman" w:cs="Times New Roman"/>
          <w:b/>
          <w:bCs/>
          <w:sz w:val="28"/>
          <w:szCs w:val="28"/>
        </w:rPr>
        <w:t>6</w:t>
      </w:r>
      <w:r w:rsidR="00403DE6" w:rsidRPr="00DB29B4">
        <w:rPr>
          <w:rFonts w:ascii="Times New Roman" w:hAnsi="Times New Roman" w:cs="Times New Roman"/>
          <w:b/>
          <w:bCs/>
          <w:sz w:val="28"/>
          <w:szCs w:val="28"/>
        </w:rPr>
        <w:t xml:space="preserve">. Размеры, порядок расчета и </w:t>
      </w:r>
      <w:r w:rsidR="00403DE6" w:rsidRPr="00DB29B4">
        <w:rPr>
          <w:rFonts w:ascii="Times New Roman" w:hAnsi="Times New Roman" w:cs="Times New Roman"/>
          <w:b/>
          <w:bCs/>
          <w:sz w:val="28"/>
          <w:szCs w:val="28"/>
        </w:rPr>
        <w:br/>
        <w:t>уплаты вступительного, членских и иных целевых взносов</w:t>
      </w:r>
      <w:bookmarkEnd w:id="5"/>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.2. Вступительный взнос - это обязательный разовый, единовременный целевой денежный взнос, уплачиваемый юридическим лицом или </w:t>
      </w:r>
      <w:r w:rsidRPr="00DB29B4">
        <w:rPr>
          <w:rFonts w:ascii="Times New Roman" w:eastAsia="Times New Roman" w:hAnsi="Times New Roman" w:cs="Times New Roman"/>
          <w:sz w:val="28"/>
          <w:szCs w:val="28"/>
        </w:rPr>
        <w:lastRenderedPageBreak/>
        <w:t xml:space="preserve">индивидуальным предпринимателем, в отношении которых принято решение о приеме в члены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.2.1. Вступительный взнос уплачивается в порядке безналичного расчета на расчетный счет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или наличными денежными средствами в кассу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При этом датой уплаты вступительного взноса считается дата поступления денежных средств на расчетный счет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или внесения наличных денежных средств в кассу </w:t>
      </w:r>
      <w:r w:rsidR="00F32840" w:rsidRPr="00DB29B4">
        <w:rPr>
          <w:rFonts w:ascii="Times New Roman" w:eastAsia="Times New Roman" w:hAnsi="Times New Roman" w:cs="Times New Roman"/>
          <w:sz w:val="28"/>
          <w:szCs w:val="28"/>
        </w:rPr>
        <w:t>Ассоциаци</w:t>
      </w:r>
      <w:r w:rsidR="00E141E5" w:rsidRPr="00DB29B4">
        <w:rPr>
          <w:rFonts w:ascii="Times New Roman" w:eastAsia="Times New Roman" w:hAnsi="Times New Roman" w:cs="Times New Roman"/>
          <w:sz w:val="28"/>
          <w:szCs w:val="28"/>
        </w:rPr>
        <w:t>и</w:t>
      </w:r>
      <w:r w:rsidRPr="00DB29B4">
        <w:rPr>
          <w:rFonts w:ascii="Times New Roman" w:eastAsia="Times New Roman" w:hAnsi="Times New Roman" w:cs="Times New Roman"/>
          <w:sz w:val="28"/>
          <w:szCs w:val="28"/>
        </w:rPr>
        <w:t>.</w:t>
      </w:r>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.2.3. Уплата вступительного взноса является обязательным условием для вступления в силу решения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о приеме в члены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 внесения сведений в реестр членов </w:t>
      </w:r>
      <w:r w:rsidR="00F32840"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.3. Членский взнос - это обязательный регулярный целевой денежный взнос члена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который направляется на обеспечение деятельности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B61E52" w:rsidRPr="00DB29B4" w:rsidRDefault="00B61E52">
      <w:pPr>
        <w:spacing w:line="360" w:lineRule="auto"/>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ab/>
        <w:t>Размер</w:t>
      </w:r>
      <w:r w:rsidR="00DB7F75" w:rsidRPr="00DB29B4">
        <w:rPr>
          <w:rFonts w:ascii="Times New Roman" w:eastAsia="Times New Roman" w:hAnsi="Times New Roman" w:cs="Times New Roman"/>
          <w:sz w:val="28"/>
          <w:szCs w:val="28"/>
        </w:rPr>
        <w:t xml:space="preserve">, порядок расчета вступительного взноса, </w:t>
      </w:r>
      <w:r w:rsidRPr="00DB29B4">
        <w:rPr>
          <w:rFonts w:ascii="Times New Roman" w:eastAsia="Times New Roman" w:hAnsi="Times New Roman" w:cs="Times New Roman"/>
          <w:sz w:val="28"/>
          <w:szCs w:val="28"/>
        </w:rPr>
        <w:t>ежемесячного членского взноса определяется общим собранием членов Ассоциации</w:t>
      </w:r>
      <w:r w:rsidR="00A01884" w:rsidRPr="00DB29B4">
        <w:rPr>
          <w:rFonts w:ascii="Times New Roman" w:eastAsia="Times New Roman" w:hAnsi="Times New Roman" w:cs="Times New Roman"/>
          <w:sz w:val="28"/>
          <w:szCs w:val="28"/>
        </w:rPr>
        <w:t>.</w:t>
      </w:r>
    </w:p>
    <w:p w:rsidR="004B54DD" w:rsidRPr="00DB29B4" w:rsidRDefault="00403DE6" w:rsidP="0021260D">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.3.</w:t>
      </w:r>
      <w:r w:rsidR="00B61E52" w:rsidRPr="00DB29B4">
        <w:rPr>
          <w:rFonts w:ascii="Times New Roman" w:eastAsia="Times New Roman" w:hAnsi="Times New Roman" w:cs="Times New Roman"/>
          <w:sz w:val="28"/>
          <w:szCs w:val="28"/>
        </w:rPr>
        <w:t>1</w:t>
      </w:r>
      <w:r w:rsidRPr="00DB29B4">
        <w:rPr>
          <w:rFonts w:ascii="Times New Roman" w:eastAsia="Times New Roman" w:hAnsi="Times New Roman" w:cs="Times New Roman"/>
          <w:sz w:val="28"/>
          <w:szCs w:val="28"/>
        </w:rPr>
        <w:t xml:space="preserve"> Членский взнос в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рассчитывается</w:t>
      </w:r>
      <w:r w:rsidR="00A01884" w:rsidRPr="00DB29B4">
        <w:rPr>
          <w:rFonts w:ascii="Times New Roman" w:eastAsia="Times New Roman" w:hAnsi="Times New Roman" w:cs="Times New Roman"/>
          <w:sz w:val="28"/>
          <w:szCs w:val="28"/>
        </w:rPr>
        <w:t xml:space="preserve"> и </w:t>
      </w:r>
      <w:r w:rsidRPr="00DB29B4">
        <w:rPr>
          <w:rFonts w:ascii="Times New Roman" w:eastAsia="Times New Roman" w:hAnsi="Times New Roman" w:cs="Times New Roman"/>
          <w:sz w:val="28"/>
          <w:szCs w:val="28"/>
        </w:rPr>
        <w:t xml:space="preserve">уплачивается </w:t>
      </w:r>
      <w:r w:rsidR="00A01884" w:rsidRPr="00DB29B4">
        <w:rPr>
          <w:rFonts w:ascii="Times New Roman" w:eastAsia="Times New Roman" w:hAnsi="Times New Roman" w:cs="Times New Roman"/>
          <w:sz w:val="28"/>
          <w:szCs w:val="28"/>
        </w:rPr>
        <w:t>ежемесячно</w:t>
      </w:r>
      <w:r w:rsidRPr="00DB29B4">
        <w:rPr>
          <w:rFonts w:ascii="Times New Roman" w:eastAsia="Times New Roman" w:hAnsi="Times New Roman" w:cs="Times New Roman"/>
          <w:sz w:val="28"/>
          <w:szCs w:val="28"/>
        </w:rPr>
        <w:t>.</w:t>
      </w:r>
    </w:p>
    <w:p w:rsidR="004B54DD" w:rsidRPr="00DB29B4" w:rsidRDefault="00403DE6" w:rsidP="00EA6A40">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.3.</w:t>
      </w:r>
      <w:r w:rsidR="00B61E52" w:rsidRPr="00DB29B4">
        <w:rPr>
          <w:rFonts w:ascii="Times New Roman" w:eastAsia="Times New Roman" w:hAnsi="Times New Roman" w:cs="Times New Roman"/>
          <w:sz w:val="28"/>
          <w:szCs w:val="28"/>
        </w:rPr>
        <w:t xml:space="preserve">2 </w:t>
      </w:r>
      <w:r w:rsidRPr="00DB29B4">
        <w:rPr>
          <w:rFonts w:ascii="Times New Roman" w:eastAsia="Times New Roman" w:hAnsi="Times New Roman" w:cs="Times New Roman"/>
          <w:sz w:val="28"/>
          <w:szCs w:val="28"/>
        </w:rPr>
        <w:t>Членские взносы уплачива</w:t>
      </w:r>
      <w:r w:rsidR="00EA6A40" w:rsidRPr="00DB29B4">
        <w:rPr>
          <w:rFonts w:ascii="Times New Roman" w:eastAsia="Times New Roman" w:hAnsi="Times New Roman" w:cs="Times New Roman"/>
          <w:sz w:val="28"/>
          <w:szCs w:val="28"/>
        </w:rPr>
        <w:t>ю</w:t>
      </w:r>
      <w:r w:rsidRPr="00DB29B4">
        <w:rPr>
          <w:rFonts w:ascii="Times New Roman" w:eastAsia="Times New Roman" w:hAnsi="Times New Roman" w:cs="Times New Roman"/>
          <w:sz w:val="28"/>
          <w:szCs w:val="28"/>
        </w:rPr>
        <w:t xml:space="preserve">тся каждым членом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не позднее </w:t>
      </w:r>
      <w:r w:rsidR="00E141E5" w:rsidRPr="00DB29B4">
        <w:rPr>
          <w:rFonts w:ascii="Times New Roman" w:eastAsia="Times New Roman" w:hAnsi="Times New Roman" w:cs="Times New Roman"/>
          <w:sz w:val="28"/>
          <w:szCs w:val="28"/>
        </w:rPr>
        <w:t>1</w:t>
      </w:r>
      <w:r w:rsidRPr="00DB29B4">
        <w:rPr>
          <w:rFonts w:ascii="Times New Roman" w:eastAsia="Times New Roman" w:hAnsi="Times New Roman" w:cs="Times New Roman"/>
          <w:sz w:val="28"/>
          <w:szCs w:val="28"/>
        </w:rPr>
        <w:t>0 (</w:t>
      </w:r>
      <w:r w:rsidR="00E141E5" w:rsidRPr="00DB29B4">
        <w:rPr>
          <w:rFonts w:ascii="Times New Roman" w:eastAsia="Times New Roman" w:hAnsi="Times New Roman" w:cs="Times New Roman"/>
          <w:sz w:val="28"/>
          <w:szCs w:val="28"/>
        </w:rPr>
        <w:t>десятого</w:t>
      </w:r>
      <w:r w:rsidRPr="00DB29B4">
        <w:rPr>
          <w:rFonts w:ascii="Times New Roman" w:eastAsia="Times New Roman" w:hAnsi="Times New Roman" w:cs="Times New Roman"/>
          <w:sz w:val="28"/>
          <w:szCs w:val="28"/>
        </w:rPr>
        <w:t xml:space="preserve">) числа </w:t>
      </w:r>
      <w:r w:rsidR="00E141E5" w:rsidRPr="00DB29B4">
        <w:rPr>
          <w:rFonts w:ascii="Times New Roman" w:eastAsia="Times New Roman" w:hAnsi="Times New Roman" w:cs="Times New Roman"/>
          <w:sz w:val="28"/>
          <w:szCs w:val="28"/>
        </w:rPr>
        <w:t>каждого</w:t>
      </w:r>
      <w:r w:rsidRPr="00DB29B4">
        <w:rPr>
          <w:rFonts w:ascii="Times New Roman" w:eastAsia="Times New Roman" w:hAnsi="Times New Roman" w:cs="Times New Roman"/>
          <w:sz w:val="28"/>
          <w:szCs w:val="28"/>
        </w:rPr>
        <w:t xml:space="preserve"> месяца посредством безналичного перечисления денежных средств на расчетный счет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или внесения наличных денежных средств в кассу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или дата внесения наличных денежных средств в кассу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6</w:t>
      </w:r>
      <w:r w:rsidR="00403DE6" w:rsidRPr="00DB29B4">
        <w:rPr>
          <w:rFonts w:ascii="Times New Roman" w:eastAsia="Times New Roman" w:hAnsi="Times New Roman" w:cs="Times New Roman"/>
          <w:sz w:val="28"/>
          <w:szCs w:val="28"/>
        </w:rPr>
        <w:t>.3.</w:t>
      </w:r>
      <w:r w:rsidR="00B61E52" w:rsidRPr="00DB29B4">
        <w:rPr>
          <w:rFonts w:ascii="Times New Roman" w:eastAsia="Times New Roman" w:hAnsi="Times New Roman" w:cs="Times New Roman"/>
          <w:sz w:val="28"/>
          <w:szCs w:val="28"/>
        </w:rPr>
        <w:t>3</w:t>
      </w:r>
      <w:r w:rsidR="00403DE6" w:rsidRPr="00DB29B4">
        <w:rPr>
          <w:rFonts w:ascii="Times New Roman" w:eastAsia="Times New Roman" w:hAnsi="Times New Roman" w:cs="Times New Roman"/>
          <w:sz w:val="28"/>
          <w:szCs w:val="28"/>
        </w:rPr>
        <w:t xml:space="preserve"> Членские взносы могут быть уплачены </w:t>
      </w:r>
      <w:r w:rsidR="00ED3A1E" w:rsidRPr="00DB29B4">
        <w:rPr>
          <w:rFonts w:ascii="Times New Roman" w:eastAsia="Times New Roman" w:hAnsi="Times New Roman" w:cs="Times New Roman"/>
          <w:sz w:val="28"/>
          <w:szCs w:val="28"/>
        </w:rPr>
        <w:t>ранее</w:t>
      </w:r>
      <w:r w:rsidR="00B6526C" w:rsidRPr="00DB29B4">
        <w:rPr>
          <w:rFonts w:ascii="Times New Roman" w:eastAsia="Times New Roman" w:hAnsi="Times New Roman" w:cs="Times New Roman"/>
          <w:sz w:val="28"/>
          <w:szCs w:val="28"/>
        </w:rPr>
        <w:t xml:space="preserve"> </w:t>
      </w:r>
      <w:r w:rsidR="002832BA" w:rsidRPr="00DB29B4">
        <w:rPr>
          <w:rFonts w:ascii="Times New Roman" w:eastAsia="Times New Roman" w:hAnsi="Times New Roman" w:cs="Times New Roman"/>
          <w:sz w:val="28"/>
          <w:szCs w:val="28"/>
        </w:rPr>
        <w:t xml:space="preserve">сроков, установленных пунктом </w:t>
      </w:r>
      <w:r w:rsidR="00E141E5" w:rsidRPr="00DB29B4">
        <w:rPr>
          <w:rFonts w:ascii="Times New Roman" w:eastAsia="Times New Roman" w:hAnsi="Times New Roman" w:cs="Times New Roman"/>
          <w:sz w:val="28"/>
          <w:szCs w:val="28"/>
        </w:rPr>
        <w:t>6</w:t>
      </w:r>
      <w:r w:rsidR="002832BA" w:rsidRPr="00DB29B4">
        <w:rPr>
          <w:rFonts w:ascii="Times New Roman" w:eastAsia="Times New Roman" w:hAnsi="Times New Roman" w:cs="Times New Roman"/>
          <w:sz w:val="28"/>
          <w:szCs w:val="28"/>
        </w:rPr>
        <w:t>.3.</w:t>
      </w:r>
      <w:r w:rsidR="00B61E52" w:rsidRPr="00DB29B4">
        <w:rPr>
          <w:rFonts w:ascii="Times New Roman" w:eastAsia="Times New Roman" w:hAnsi="Times New Roman" w:cs="Times New Roman"/>
          <w:sz w:val="28"/>
          <w:szCs w:val="28"/>
        </w:rPr>
        <w:t xml:space="preserve">2 </w:t>
      </w:r>
      <w:r w:rsidR="002832BA" w:rsidRPr="00DB29B4">
        <w:rPr>
          <w:rFonts w:ascii="Times New Roman" w:eastAsia="Times New Roman" w:hAnsi="Times New Roman" w:cs="Times New Roman"/>
          <w:sz w:val="28"/>
          <w:szCs w:val="28"/>
        </w:rPr>
        <w:t>настоящего Положения (</w:t>
      </w:r>
      <w:r w:rsidR="00403DE6" w:rsidRPr="00DB29B4">
        <w:rPr>
          <w:rFonts w:ascii="Times New Roman" w:eastAsia="Times New Roman" w:hAnsi="Times New Roman" w:cs="Times New Roman"/>
          <w:sz w:val="28"/>
          <w:szCs w:val="28"/>
        </w:rPr>
        <w:t>авансовым платежом</w:t>
      </w:r>
      <w:r w:rsidR="002832BA" w:rsidRPr="00DB29B4">
        <w:rPr>
          <w:rFonts w:ascii="Times New Roman" w:eastAsia="Times New Roman" w:hAnsi="Times New Roman" w:cs="Times New Roman"/>
          <w:sz w:val="28"/>
          <w:szCs w:val="28"/>
        </w:rPr>
        <w:t>)</w:t>
      </w:r>
      <w:r w:rsidR="00403DE6" w:rsidRPr="00DB29B4">
        <w:rPr>
          <w:rFonts w:ascii="Times New Roman" w:eastAsia="Times New Roman" w:hAnsi="Times New Roman" w:cs="Times New Roman"/>
          <w:sz w:val="28"/>
          <w:szCs w:val="28"/>
        </w:rPr>
        <w:t>.</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lastRenderedPageBreak/>
        <w:t>6</w:t>
      </w:r>
      <w:r w:rsidR="00403DE6" w:rsidRPr="00DB29B4">
        <w:rPr>
          <w:rFonts w:ascii="Times New Roman" w:eastAsia="Times New Roman" w:hAnsi="Times New Roman" w:cs="Times New Roman"/>
          <w:sz w:val="28"/>
          <w:szCs w:val="28"/>
        </w:rPr>
        <w:t>.3.</w:t>
      </w:r>
      <w:r w:rsidR="00B61E52" w:rsidRPr="00DB29B4">
        <w:rPr>
          <w:rFonts w:ascii="Times New Roman" w:eastAsia="Times New Roman" w:hAnsi="Times New Roman" w:cs="Times New Roman"/>
          <w:sz w:val="28"/>
          <w:szCs w:val="28"/>
        </w:rPr>
        <w:t>4</w:t>
      </w:r>
      <w:r w:rsidR="00403DE6" w:rsidRPr="00DB29B4">
        <w:rPr>
          <w:rFonts w:ascii="Times New Roman" w:eastAsia="Times New Roman" w:hAnsi="Times New Roman" w:cs="Times New Roman"/>
          <w:sz w:val="28"/>
          <w:szCs w:val="28"/>
        </w:rPr>
        <w:t xml:space="preserve"> Вне зависимости от даты принятия </w:t>
      </w:r>
      <w:r w:rsidR="00E041C4" w:rsidRPr="00DB29B4">
        <w:rPr>
          <w:rFonts w:ascii="Times New Roman" w:eastAsia="Times New Roman" w:hAnsi="Times New Roman" w:cs="Times New Roman"/>
          <w:sz w:val="28"/>
          <w:szCs w:val="28"/>
        </w:rPr>
        <w:t>Ассоциацией</w:t>
      </w:r>
      <w:r w:rsidR="00403DE6" w:rsidRPr="00DB29B4">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Вне зависимости от даты прекращения членства в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или поступило заявление от члена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 добровольном прекращении членства в </w:t>
      </w:r>
      <w:r w:rsidR="00E041C4"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w:t>
      </w:r>
    </w:p>
    <w:p w:rsidR="004B54DD" w:rsidRPr="00DB29B4" w:rsidRDefault="00403DE6">
      <w:pPr>
        <w:spacing w:line="360" w:lineRule="auto"/>
        <w:jc w:val="both"/>
      </w:pPr>
      <w:r w:rsidRPr="00DB29B4">
        <w:rPr>
          <w:rFonts w:ascii="Times New Roman" w:eastAsia="Times New Roman" w:hAnsi="Times New Roman" w:cs="Times New Roman"/>
          <w:sz w:val="28"/>
          <w:szCs w:val="28"/>
        </w:rPr>
        <w:tab/>
      </w:r>
      <w:r w:rsidR="00A93DDF" w:rsidRPr="00DB29B4">
        <w:rPr>
          <w:rFonts w:ascii="Times New Roman" w:eastAsia="Times New Roman" w:hAnsi="Times New Roman" w:cs="Times New Roman"/>
          <w:sz w:val="28"/>
          <w:szCs w:val="28"/>
        </w:rPr>
        <w:t>6</w:t>
      </w:r>
      <w:r w:rsidRPr="00DB29B4">
        <w:rPr>
          <w:rFonts w:ascii="Times New Roman" w:eastAsia="Times New Roman" w:hAnsi="Times New Roman" w:cs="Times New Roman"/>
          <w:sz w:val="28"/>
          <w:szCs w:val="28"/>
        </w:rPr>
        <w:t xml:space="preserve">.4. Иные взносы членов в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должны быть направлены на обеспечение деятельности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приоритетных направлений деятельности </w:t>
      </w:r>
      <w:r w:rsidR="00E041C4"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 том числе участие в объединениях </w:t>
      </w:r>
      <w:r w:rsidR="00E30C04" w:rsidRPr="00DB29B4">
        <w:rPr>
          <w:rFonts w:ascii="Times New Roman" w:eastAsia="Times New Roman" w:hAnsi="Times New Roman" w:cs="Times New Roman"/>
          <w:sz w:val="28"/>
          <w:szCs w:val="28"/>
        </w:rPr>
        <w:t>саморегулируемых организаций</w:t>
      </w:r>
      <w:r w:rsidRPr="00DB29B4">
        <w:rPr>
          <w:rFonts w:ascii="Times New Roman" w:eastAsia="Times New Roman" w:hAnsi="Times New Roman" w:cs="Times New Roman"/>
          <w:sz w:val="28"/>
          <w:szCs w:val="28"/>
        </w:rPr>
        <w:t xml:space="preserve">. Целевые взносы подразделяются на обязательные и добровольные. Обязательные целевые взносы могут устанавливаться </w:t>
      </w:r>
      <w:r w:rsidR="00A21480" w:rsidRPr="00DB29B4">
        <w:rPr>
          <w:rFonts w:ascii="Times New Roman" w:eastAsia="Times New Roman" w:hAnsi="Times New Roman" w:cs="Times New Roman"/>
          <w:sz w:val="28"/>
          <w:szCs w:val="28"/>
        </w:rPr>
        <w:t xml:space="preserve">Общим собранием членов </w:t>
      </w:r>
      <w:r w:rsidR="00643EB5" w:rsidRPr="00DB29B4">
        <w:rPr>
          <w:rFonts w:ascii="Times New Roman" w:eastAsia="Times New Roman" w:hAnsi="Times New Roman" w:cs="Times New Roman"/>
          <w:sz w:val="28"/>
          <w:szCs w:val="28"/>
        </w:rPr>
        <w:t>Ассоциации</w:t>
      </w:r>
      <w:r w:rsidR="00A21480" w:rsidRPr="00DB29B4">
        <w:rPr>
          <w:rFonts w:ascii="Times New Roman" w:eastAsia="Times New Roman" w:hAnsi="Times New Roman" w:cs="Times New Roman"/>
          <w:sz w:val="28"/>
          <w:szCs w:val="28"/>
        </w:rPr>
        <w:t xml:space="preserve"> </w:t>
      </w:r>
      <w:r w:rsidRPr="00DB29B4">
        <w:rPr>
          <w:rFonts w:ascii="Times New Roman" w:eastAsia="Times New Roman" w:hAnsi="Times New Roman" w:cs="Times New Roman"/>
          <w:sz w:val="28"/>
          <w:szCs w:val="28"/>
        </w:rPr>
        <w:t>на периодической и (или) единовременной основе.</w:t>
      </w:r>
    </w:p>
    <w:p w:rsidR="004B54DD" w:rsidRPr="00DB29B4" w:rsidRDefault="00403DE6">
      <w:pPr>
        <w:spacing w:line="360" w:lineRule="auto"/>
        <w:ind w:firstLine="690"/>
        <w:jc w:val="both"/>
      </w:pPr>
      <w:r w:rsidRPr="00DB29B4">
        <w:rPr>
          <w:rFonts w:ascii="Times New Roman" w:eastAsia="Times New Roman" w:hAnsi="Times New Roman" w:cs="Times New Roman"/>
          <w:sz w:val="28"/>
          <w:szCs w:val="28"/>
        </w:rPr>
        <w:t xml:space="preserve">Целевые взносы в компенсационный фонд возмещения вреда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DB29B4" w:rsidRDefault="00403DE6">
      <w:pPr>
        <w:spacing w:line="360" w:lineRule="auto"/>
        <w:ind w:firstLine="690"/>
        <w:jc w:val="both"/>
      </w:pPr>
      <w:r w:rsidRPr="00DB29B4">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DB29B4" w:rsidRDefault="00A93DDF" w:rsidP="00DD60B3">
      <w:pPr>
        <w:spacing w:line="360" w:lineRule="auto"/>
        <w:ind w:firstLine="690"/>
        <w:jc w:val="both"/>
      </w:pPr>
      <w:r w:rsidRPr="00DB29B4">
        <w:rPr>
          <w:rFonts w:ascii="Times New Roman" w:eastAsia="Times New Roman" w:hAnsi="Times New Roman" w:cs="Times New Roman"/>
          <w:sz w:val="28"/>
          <w:szCs w:val="28"/>
        </w:rPr>
        <w:t>6</w:t>
      </w:r>
      <w:r w:rsidR="00403DE6" w:rsidRPr="00DB29B4">
        <w:rPr>
          <w:rFonts w:ascii="Times New Roman" w:eastAsia="Times New Roman" w:hAnsi="Times New Roman" w:cs="Times New Roman"/>
          <w:sz w:val="28"/>
          <w:szCs w:val="28"/>
        </w:rPr>
        <w:t xml:space="preserve">.5. При прекращении членства 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4B54DD" w:rsidRPr="00DB29B4" w:rsidRDefault="00403DE6" w:rsidP="00DD60B3">
      <w:pPr>
        <w:pStyle w:val="1"/>
        <w:jc w:val="center"/>
        <w:rPr>
          <w:rFonts w:ascii="Times New Roman" w:hAnsi="Times New Roman" w:cs="Times New Roman"/>
          <w:b/>
          <w:bCs/>
          <w:sz w:val="28"/>
          <w:szCs w:val="28"/>
        </w:rPr>
      </w:pPr>
      <w:bookmarkStart w:id="6" w:name="_Toc120177210"/>
      <w:r w:rsidRPr="00DB29B4">
        <w:rPr>
          <w:rFonts w:ascii="Times New Roman" w:hAnsi="Times New Roman" w:cs="Times New Roman"/>
          <w:b/>
          <w:bCs/>
          <w:sz w:val="28"/>
          <w:szCs w:val="28"/>
        </w:rPr>
        <w:lastRenderedPageBreak/>
        <w:t xml:space="preserve">8. Основания и порядок прекращения членства </w:t>
      </w:r>
      <w:r w:rsidRPr="00DB29B4">
        <w:rPr>
          <w:rFonts w:ascii="Times New Roman" w:hAnsi="Times New Roman" w:cs="Times New Roman"/>
          <w:b/>
          <w:bCs/>
          <w:sz w:val="28"/>
          <w:szCs w:val="28"/>
        </w:rPr>
        <w:br/>
        <w:t>в саморегулируемой организации</w:t>
      </w:r>
      <w:bookmarkEnd w:id="6"/>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.1. Членство 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прекращается </w:t>
      </w:r>
      <w:r w:rsidR="00DF3D99" w:rsidRPr="00DB29B4">
        <w:rPr>
          <w:rFonts w:ascii="Times New Roman" w:eastAsia="Times New Roman" w:hAnsi="Times New Roman" w:cs="Times New Roman"/>
          <w:sz w:val="28"/>
          <w:szCs w:val="28"/>
        </w:rPr>
        <w:t xml:space="preserve">по основаниям и </w:t>
      </w:r>
      <w:r w:rsidR="00403DE6" w:rsidRPr="00DB29B4">
        <w:rPr>
          <w:rFonts w:ascii="Times New Roman" w:eastAsia="Times New Roman" w:hAnsi="Times New Roman" w:cs="Times New Roman"/>
          <w:sz w:val="28"/>
          <w:szCs w:val="28"/>
        </w:rPr>
        <w:t>в случа</w:t>
      </w:r>
      <w:r w:rsidR="00DF3D99" w:rsidRPr="00DB29B4">
        <w:rPr>
          <w:rFonts w:ascii="Times New Roman" w:eastAsia="Times New Roman" w:hAnsi="Times New Roman" w:cs="Times New Roman"/>
          <w:sz w:val="28"/>
          <w:szCs w:val="28"/>
        </w:rPr>
        <w:t>ях</w:t>
      </w:r>
      <w:r w:rsidR="00403DE6"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1) добровольного выхода члена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из состава членов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2) исключения из членов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по решению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3) смерти индивидуального предпринимателя - члена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или ликвидации юридического лица - члена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4) присоединения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к другой саморегулируемой организации;</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5) по иным основаниям и в случаях, которые указаны в Федеральном законе от 1 декабря 2007 г. N 315-ФЗ «О саморегулируемых организациях».</w:t>
      </w:r>
    </w:p>
    <w:p w:rsidR="00BD1BA2" w:rsidRPr="00DB29B4" w:rsidDel="00BD1BA2" w:rsidRDefault="00A93DDF" w:rsidP="00BD1BA2">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.2. Член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вправе в любое время выйти из состава членов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по своему усмотрению, при этом он обязан подать в </w:t>
      </w:r>
      <w:r w:rsidR="00E816EC" w:rsidRPr="00DB29B4">
        <w:rPr>
          <w:rFonts w:ascii="Times New Roman" w:eastAsia="Times New Roman" w:hAnsi="Times New Roman" w:cs="Times New Roman"/>
          <w:sz w:val="28"/>
          <w:szCs w:val="28"/>
        </w:rPr>
        <w:t>Ассоциацию</w:t>
      </w:r>
      <w:r w:rsidR="00403DE6" w:rsidRPr="00DB29B4">
        <w:rPr>
          <w:rFonts w:ascii="Times New Roman" w:eastAsia="Times New Roman" w:hAnsi="Times New Roman" w:cs="Times New Roman"/>
          <w:sz w:val="28"/>
          <w:szCs w:val="28"/>
        </w:rPr>
        <w:t xml:space="preserve"> заявление о добровольном прекращении членства 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Членство 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прекращается со дня поступления в </w:t>
      </w:r>
      <w:r w:rsidR="00E816EC" w:rsidRPr="00DB29B4">
        <w:rPr>
          <w:rFonts w:ascii="Times New Roman" w:eastAsia="Times New Roman" w:hAnsi="Times New Roman" w:cs="Times New Roman"/>
          <w:sz w:val="28"/>
          <w:szCs w:val="28"/>
        </w:rPr>
        <w:t>Ассоциацию</w:t>
      </w:r>
      <w:r w:rsidR="00403DE6" w:rsidRPr="00DB29B4">
        <w:rPr>
          <w:rFonts w:ascii="Times New Roman" w:eastAsia="Times New Roman" w:hAnsi="Times New Roman" w:cs="Times New Roman"/>
          <w:sz w:val="28"/>
          <w:szCs w:val="28"/>
        </w:rPr>
        <w:t xml:space="preserve"> подписанного уполномоченным лицом заявления члена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 добровольном прекращении членства 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w:t>
      </w:r>
    </w:p>
    <w:p w:rsidR="004B54DD" w:rsidRPr="00DB29B4" w:rsidRDefault="00A93DDF" w:rsidP="00CF0DE3">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7</w:t>
      </w:r>
      <w:r w:rsidR="00E816EC" w:rsidRPr="00DB29B4">
        <w:rPr>
          <w:rFonts w:ascii="Times New Roman" w:eastAsia="Times New Roman" w:hAnsi="Times New Roman" w:cs="Times New Roman"/>
          <w:sz w:val="28"/>
          <w:szCs w:val="28"/>
        </w:rPr>
        <w:t>.3. Ассоциация</w:t>
      </w:r>
      <w:r w:rsidR="00403DE6" w:rsidRPr="00DB29B4">
        <w:rPr>
          <w:rFonts w:ascii="Times New Roman" w:eastAsia="Times New Roman" w:hAnsi="Times New Roman" w:cs="Times New Roman"/>
          <w:sz w:val="28"/>
          <w:szCs w:val="28"/>
        </w:rPr>
        <w:t xml:space="preserve"> </w:t>
      </w:r>
      <w:r w:rsidR="00CE47B1" w:rsidRPr="00DB29B4">
        <w:rPr>
          <w:rFonts w:ascii="Times New Roman" w:eastAsia="Times New Roman" w:hAnsi="Times New Roman" w:cs="Times New Roman"/>
          <w:sz w:val="28"/>
          <w:szCs w:val="28"/>
        </w:rPr>
        <w:t>не позднее дня поступления в нее заявления члена Ассоциации о добровольном прекращении его членства в Ассоциации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w:t>
      </w:r>
      <w:r w:rsidR="00CF0DE3" w:rsidRPr="00DB29B4">
        <w:rPr>
          <w:rFonts w:ascii="Times New Roman" w:eastAsia="Times New Roman" w:hAnsi="Times New Roman" w:cs="Times New Roman"/>
          <w:sz w:val="28"/>
          <w:szCs w:val="28"/>
        </w:rPr>
        <w:t>.</w:t>
      </w:r>
    </w:p>
    <w:p w:rsidR="004B54DD" w:rsidRPr="00DB29B4" w:rsidRDefault="00A93DDF" w:rsidP="001104E9">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.4. </w:t>
      </w:r>
      <w:r w:rsidR="00E816EC"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w:t>
      </w:r>
      <w:r w:rsidR="00901047" w:rsidRPr="00DB29B4">
        <w:rPr>
          <w:rFonts w:ascii="Times New Roman" w:eastAsia="Times New Roman" w:hAnsi="Times New Roman" w:cs="Times New Roman"/>
          <w:sz w:val="28"/>
          <w:szCs w:val="28"/>
        </w:rPr>
        <w:t>в</w:t>
      </w:r>
      <w:r w:rsidR="00113170" w:rsidRPr="00DB29B4">
        <w:rPr>
          <w:rFonts w:ascii="Times New Roman" w:eastAsia="Times New Roman" w:hAnsi="Times New Roman" w:cs="Times New Roman"/>
          <w:sz w:val="28"/>
          <w:szCs w:val="28"/>
        </w:rPr>
        <w:t xml:space="preserve">праве принять </w:t>
      </w:r>
      <w:r w:rsidR="00403DE6" w:rsidRPr="00DB29B4">
        <w:rPr>
          <w:rFonts w:ascii="Times New Roman" w:eastAsia="Times New Roman" w:hAnsi="Times New Roman" w:cs="Times New Roman"/>
          <w:sz w:val="28"/>
          <w:szCs w:val="28"/>
        </w:rPr>
        <w:t xml:space="preserve">решение об исключении из членов </w:t>
      </w:r>
      <w:r w:rsidR="00E816EC"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DB29B4">
        <w:rPr>
          <w:rFonts w:ascii="Times New Roman" w:eastAsia="Times New Roman" w:hAnsi="Times New Roman" w:cs="Times New Roman"/>
          <w:sz w:val="28"/>
          <w:szCs w:val="28"/>
        </w:rPr>
        <w:t xml:space="preserve">хотя бы </w:t>
      </w:r>
      <w:r w:rsidR="00403DE6" w:rsidRPr="00DB29B4">
        <w:rPr>
          <w:rFonts w:ascii="Times New Roman" w:eastAsia="Times New Roman" w:hAnsi="Times New Roman" w:cs="Times New Roman"/>
          <w:sz w:val="28"/>
          <w:szCs w:val="28"/>
        </w:rPr>
        <w:t>одного из следующих оснований:</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lastRenderedPageBreak/>
        <w:t xml:space="preserve">2) несоблюдение членом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требований технических регламентов, повлекше</w:t>
      </w:r>
      <w:r w:rsidR="005E3EC0" w:rsidRPr="00DB29B4">
        <w:rPr>
          <w:rFonts w:ascii="Times New Roman" w:eastAsia="Times New Roman" w:hAnsi="Times New Roman" w:cs="Times New Roman"/>
          <w:sz w:val="28"/>
          <w:szCs w:val="28"/>
        </w:rPr>
        <w:t>е</w:t>
      </w:r>
      <w:r w:rsidRPr="00DB29B4">
        <w:rPr>
          <w:rFonts w:ascii="Times New Roman" w:eastAsia="Times New Roman" w:hAnsi="Times New Roman" w:cs="Times New Roman"/>
          <w:sz w:val="28"/>
          <w:szCs w:val="28"/>
        </w:rPr>
        <w:t xml:space="preserve"> за собой причинение вреда;</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1667"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настоящего Положения, Положения о контроле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за деятельностью своих членов и (или) иных внутренних документов.</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4) неоднократное нарушение в течение одного года срока оплаты членских взносов, неуплата в </w:t>
      </w:r>
      <w:r w:rsidR="00E816EC"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иных обязательных целевых взносов, в отношении которых установлена оплата по частям;</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CC1667"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CC1667"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F0D91"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F0D91"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.5. Решение об исключении из членов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lastRenderedPageBreak/>
        <w:t>7</w:t>
      </w:r>
      <w:r w:rsidR="00403DE6" w:rsidRPr="00DB29B4">
        <w:rPr>
          <w:rFonts w:ascii="Times New Roman" w:eastAsia="Times New Roman" w:hAnsi="Times New Roman" w:cs="Times New Roman"/>
          <w:sz w:val="28"/>
          <w:szCs w:val="28"/>
        </w:rPr>
        <w:t xml:space="preserve">.6. Не позднее трех рабочих дней со дня, следующего за днем принятия постоянно действующим коллегиальным органом управления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w:t>
      </w:r>
      <w:r w:rsidR="00AF0D91" w:rsidRPr="00DB29B4">
        <w:rPr>
          <w:rFonts w:ascii="Times New Roman" w:eastAsia="Times New Roman" w:hAnsi="Times New Roman" w:cs="Times New Roman"/>
          <w:sz w:val="28"/>
          <w:szCs w:val="28"/>
        </w:rPr>
        <w:t>Ассоциация</w:t>
      </w:r>
      <w:r w:rsidR="00403DE6" w:rsidRPr="00DB29B4">
        <w:rPr>
          <w:rFonts w:ascii="Times New Roman" w:eastAsia="Times New Roman" w:hAnsi="Times New Roman" w:cs="Times New Roman"/>
          <w:sz w:val="28"/>
          <w:szCs w:val="28"/>
        </w:rPr>
        <w:t xml:space="preserve"> уведомляет в письменной форме об этом:</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 xml:space="preserve">1) лицо, членство которого в </w:t>
      </w:r>
      <w:r w:rsidR="00AF0D91" w:rsidRPr="00DB29B4">
        <w:rPr>
          <w:rFonts w:ascii="Times New Roman" w:eastAsia="Times New Roman" w:hAnsi="Times New Roman" w:cs="Times New Roman"/>
          <w:sz w:val="28"/>
          <w:szCs w:val="28"/>
        </w:rPr>
        <w:t>Ассоциации</w:t>
      </w:r>
      <w:r w:rsidRPr="00DB29B4">
        <w:rPr>
          <w:rFonts w:ascii="Times New Roman" w:eastAsia="Times New Roman" w:hAnsi="Times New Roman" w:cs="Times New Roman"/>
          <w:sz w:val="28"/>
          <w:szCs w:val="28"/>
        </w:rPr>
        <w:t xml:space="preserve"> прекращено;</w:t>
      </w:r>
    </w:p>
    <w:p w:rsidR="004B54DD" w:rsidRPr="00DB29B4" w:rsidRDefault="00403DE6">
      <w:pPr>
        <w:spacing w:line="360" w:lineRule="auto"/>
        <w:ind w:firstLine="720"/>
        <w:jc w:val="both"/>
      </w:pPr>
      <w:r w:rsidRPr="00DB29B4">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.7. Членство 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.8. Лицу, прекратившему членство 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не возвращаются уплаченные вступительный взнос, членские взносы и взнос (взносы) в компенсационный фонд (компенсационные фонды)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если иное не предусмотрено Федеральным законом о введении в действие Градостроительного кодекса РФ.</w:t>
      </w:r>
    </w:p>
    <w:p w:rsidR="004B54DD" w:rsidRPr="00DB29B4" w:rsidRDefault="00A93DDF">
      <w:pPr>
        <w:spacing w:line="360" w:lineRule="auto"/>
        <w:ind w:firstLine="720"/>
        <w:jc w:val="both"/>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.9. В случае прекращения индивидуальным предпринимателем или юридическим лицом членства 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w:t>
      </w:r>
    </w:p>
    <w:p w:rsidR="004B54DD" w:rsidRPr="00DB29B4" w:rsidRDefault="00A93DDF" w:rsidP="00DD60B3">
      <w:pPr>
        <w:spacing w:line="360" w:lineRule="auto"/>
        <w:ind w:firstLine="720"/>
        <w:jc w:val="both"/>
        <w:rPr>
          <w:ins w:id="7" w:author="Николай Терешин" w:date="2022-09-16T11:18:00Z"/>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7</w:t>
      </w:r>
      <w:r w:rsidR="00403DE6" w:rsidRPr="00DB29B4">
        <w:rPr>
          <w:rFonts w:ascii="Times New Roman" w:eastAsia="Times New Roman" w:hAnsi="Times New Roman" w:cs="Times New Roman"/>
          <w:sz w:val="28"/>
          <w:szCs w:val="28"/>
        </w:rPr>
        <w:t xml:space="preserve">.10 Решение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об исключении из членов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xml:space="preserve">, перечень оснований для исключения из членов </w:t>
      </w:r>
      <w:r w:rsidR="00AF0D91" w:rsidRPr="00DB29B4">
        <w:rPr>
          <w:rFonts w:ascii="Times New Roman" w:eastAsia="Times New Roman" w:hAnsi="Times New Roman" w:cs="Times New Roman"/>
          <w:sz w:val="28"/>
          <w:szCs w:val="28"/>
        </w:rPr>
        <w:t>Ассоциации</w:t>
      </w:r>
      <w:r w:rsidR="00403DE6" w:rsidRPr="00DB29B4">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96686B" w:rsidRPr="00DB29B4" w:rsidRDefault="0096686B" w:rsidP="0096686B">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7.11. В случае, предусмотренном </w:t>
      </w:r>
      <w:hyperlink r:id="rId10" w:history="1">
        <w:r w:rsidRPr="00DB29B4">
          <w:rPr>
            <w:rFonts w:ascii="Times New Roman" w:eastAsia="Times New Roman" w:hAnsi="Times New Roman" w:cs="Times New Roman"/>
            <w:sz w:val="28"/>
            <w:szCs w:val="28"/>
          </w:rPr>
          <w:t>частью 17 статьи 55.6</w:t>
        </w:r>
      </w:hyperlink>
      <w:r w:rsidRPr="00DB29B4">
        <w:rPr>
          <w:rFonts w:ascii="Times New Roman" w:eastAsia="Times New Roman" w:hAnsi="Times New Roman" w:cs="Times New Roman"/>
          <w:sz w:val="28"/>
          <w:szCs w:val="28"/>
        </w:rPr>
        <w:t xml:space="preserve"> Градостроительного кодекса Российской Федерации,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w:t>
      </w:r>
      <w:r w:rsidRPr="00DB29B4">
        <w:rPr>
          <w:rFonts w:ascii="Times New Roman" w:eastAsia="Times New Roman" w:hAnsi="Times New Roman" w:cs="Times New Roman"/>
          <w:sz w:val="28"/>
          <w:szCs w:val="28"/>
        </w:rPr>
        <w:lastRenderedPageBreak/>
        <w:t>(компенсационные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96686B" w:rsidRPr="00DB29B4" w:rsidRDefault="0096686B" w:rsidP="0096686B">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7.12. Указанное в </w:t>
      </w:r>
      <w:hyperlink r:id="rId11" w:history="1">
        <w:r w:rsidRPr="00DB29B4">
          <w:rPr>
            <w:rFonts w:ascii="Times New Roman" w:eastAsia="Times New Roman" w:hAnsi="Times New Roman" w:cs="Times New Roman"/>
            <w:sz w:val="28"/>
            <w:szCs w:val="28"/>
          </w:rPr>
          <w:t>пункте 7.11.</w:t>
        </w:r>
      </w:hyperlink>
      <w:r w:rsidRPr="00DB29B4">
        <w:rPr>
          <w:rFonts w:ascii="Times New Roman" w:eastAsia="Times New Roman" w:hAnsi="Times New Roman" w:cs="Times New Roman"/>
          <w:sz w:val="28"/>
          <w:szCs w:val="28"/>
        </w:rPr>
        <w:t xml:space="preserve">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96686B" w:rsidRPr="00DB29B4" w:rsidRDefault="0096686B" w:rsidP="0096686B">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 xml:space="preserve">7.13. Ассоциация в соответствии с </w:t>
      </w:r>
      <w:hyperlink r:id="rId12" w:history="1">
        <w:r w:rsidRPr="00DB29B4">
          <w:rPr>
            <w:rFonts w:ascii="Times New Roman" w:eastAsia="Times New Roman" w:hAnsi="Times New Roman" w:cs="Times New Roman"/>
            <w:sz w:val="28"/>
            <w:szCs w:val="28"/>
          </w:rPr>
          <w:t>частью 17 статьи 55.6</w:t>
        </w:r>
      </w:hyperlink>
      <w:r w:rsidRPr="00DB29B4">
        <w:rPr>
          <w:rFonts w:ascii="Times New Roman" w:eastAsia="Times New Roman" w:hAnsi="Times New Roman" w:cs="Times New Roman"/>
          <w:sz w:val="28"/>
          <w:szCs w:val="28"/>
        </w:rPr>
        <w:t xml:space="preserve"> Градостроительного кодекса Российской Федерации в течение семи дней со дня поступления заявления и документов, указанных в пункте 7.12. настоящего </w:t>
      </w:r>
      <w:r w:rsidR="000B218F" w:rsidRPr="00DB29B4">
        <w:rPr>
          <w:rFonts w:ascii="Times New Roman" w:eastAsia="Times New Roman" w:hAnsi="Times New Roman" w:cs="Times New Roman"/>
          <w:sz w:val="28"/>
          <w:szCs w:val="28"/>
        </w:rPr>
        <w:t>П</w:t>
      </w:r>
      <w:r w:rsidRPr="00DB29B4">
        <w:rPr>
          <w:rFonts w:ascii="Times New Roman" w:eastAsia="Times New Roman" w:hAnsi="Times New Roman" w:cs="Times New Roman"/>
          <w:sz w:val="28"/>
          <w:szCs w:val="28"/>
        </w:rPr>
        <w:t xml:space="preserve">оложения,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r:id="rId13" w:history="1">
        <w:r w:rsidRPr="00DB29B4">
          <w:rPr>
            <w:rFonts w:ascii="Times New Roman" w:eastAsia="Times New Roman" w:hAnsi="Times New Roman" w:cs="Times New Roman"/>
            <w:sz w:val="28"/>
            <w:szCs w:val="28"/>
          </w:rPr>
          <w:t>статьями 60</w:t>
        </w:r>
      </w:hyperlink>
      <w:r w:rsidRPr="00DB29B4">
        <w:rPr>
          <w:rFonts w:ascii="Times New Roman" w:eastAsia="Times New Roman" w:hAnsi="Times New Roman" w:cs="Times New Roman"/>
          <w:sz w:val="28"/>
          <w:szCs w:val="28"/>
        </w:rPr>
        <w:t xml:space="preserve"> и </w:t>
      </w:r>
      <w:hyperlink r:id="rId14" w:history="1">
        <w:r w:rsidRPr="00DB29B4">
          <w:rPr>
            <w:rFonts w:ascii="Times New Roman" w:eastAsia="Times New Roman" w:hAnsi="Times New Roman" w:cs="Times New Roman"/>
            <w:sz w:val="28"/>
            <w:szCs w:val="28"/>
          </w:rPr>
          <w:t>60.1</w:t>
        </w:r>
      </w:hyperlink>
      <w:r w:rsidRPr="00DB29B4">
        <w:rPr>
          <w:rFonts w:ascii="Times New Roman" w:eastAsia="Times New Roman" w:hAnsi="Times New Roman" w:cs="Times New Roman"/>
          <w:sz w:val="28"/>
          <w:szCs w:val="28"/>
        </w:rPr>
        <w:t xml:space="preserve"> Градостроительного кодекса Российской Федерации.</w:t>
      </w:r>
    </w:p>
    <w:p w:rsidR="004B54DD" w:rsidRPr="00DB29B4" w:rsidRDefault="00A93DDF" w:rsidP="00DD60B3">
      <w:pPr>
        <w:pStyle w:val="1"/>
        <w:jc w:val="center"/>
        <w:rPr>
          <w:rFonts w:ascii="Times New Roman" w:hAnsi="Times New Roman" w:cs="Times New Roman"/>
          <w:b/>
          <w:bCs/>
          <w:sz w:val="28"/>
          <w:szCs w:val="28"/>
        </w:rPr>
      </w:pPr>
      <w:bookmarkStart w:id="8" w:name="_Toc120177211"/>
      <w:r w:rsidRPr="00DB29B4">
        <w:rPr>
          <w:rFonts w:ascii="Times New Roman" w:hAnsi="Times New Roman" w:cs="Times New Roman"/>
          <w:b/>
          <w:bCs/>
          <w:sz w:val="28"/>
          <w:szCs w:val="28"/>
        </w:rPr>
        <w:lastRenderedPageBreak/>
        <w:t>8</w:t>
      </w:r>
      <w:r w:rsidR="00403DE6" w:rsidRPr="00DB29B4">
        <w:rPr>
          <w:rFonts w:ascii="Times New Roman" w:hAnsi="Times New Roman" w:cs="Times New Roman"/>
          <w:b/>
          <w:bCs/>
          <w:sz w:val="28"/>
          <w:szCs w:val="28"/>
        </w:rPr>
        <w:t>. Заключительные положения</w:t>
      </w:r>
      <w:bookmarkEnd w:id="8"/>
    </w:p>
    <w:p w:rsidR="004B54DD" w:rsidRPr="00DB29B4" w:rsidRDefault="00A93DDF">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8</w:t>
      </w:r>
      <w:r w:rsidR="00403DE6" w:rsidRPr="00DB29B4">
        <w:rPr>
          <w:rFonts w:ascii="Times New Roman" w:eastAsia="Times New Roman" w:hAnsi="Times New Roman" w:cs="Times New Roman"/>
          <w:sz w:val="28"/>
          <w:szCs w:val="28"/>
        </w:rPr>
        <w:t xml:space="preserve">.1. </w:t>
      </w:r>
      <w:r w:rsidR="00594F6F" w:rsidRPr="00DB29B4">
        <w:rPr>
          <w:rFonts w:ascii="Times New Roman" w:eastAsia="Times New Roman" w:hAnsi="Times New Roman" w:cs="Times New Roman"/>
          <w:sz w:val="28"/>
          <w:szCs w:val="28"/>
        </w:rPr>
        <w:t>Настоящее положение вступает в силу со дня внесения сведений о нем в государственный реестр саморегулируемых организаций</w:t>
      </w:r>
      <w:r w:rsidR="00403DE6" w:rsidRPr="00DB29B4">
        <w:rPr>
          <w:rFonts w:ascii="Times New Roman" w:eastAsia="Times New Roman" w:hAnsi="Times New Roman" w:cs="Times New Roman"/>
          <w:sz w:val="28"/>
          <w:szCs w:val="28"/>
        </w:rPr>
        <w:t>.</w:t>
      </w:r>
    </w:p>
    <w:p w:rsidR="004B54DD" w:rsidRPr="00DB29B4" w:rsidRDefault="00A93DDF">
      <w:pPr>
        <w:spacing w:line="360" w:lineRule="auto"/>
        <w:ind w:firstLine="720"/>
        <w:jc w:val="both"/>
        <w:rPr>
          <w:rFonts w:ascii="Times New Roman" w:eastAsia="Times New Roman" w:hAnsi="Times New Roman" w:cs="Times New Roman"/>
          <w:sz w:val="28"/>
          <w:szCs w:val="28"/>
        </w:rPr>
      </w:pPr>
      <w:r w:rsidRPr="00DB29B4">
        <w:rPr>
          <w:rFonts w:ascii="Times New Roman" w:eastAsia="Times New Roman" w:hAnsi="Times New Roman" w:cs="Times New Roman"/>
          <w:sz w:val="28"/>
          <w:szCs w:val="28"/>
        </w:rPr>
        <w:t>8</w:t>
      </w:r>
      <w:r w:rsidR="00403DE6" w:rsidRPr="00DB29B4">
        <w:rPr>
          <w:rFonts w:ascii="Times New Roman" w:eastAsia="Times New Roman" w:hAnsi="Times New Roman" w:cs="Times New Roman"/>
          <w:sz w:val="28"/>
          <w:szCs w:val="28"/>
        </w:rPr>
        <w:t>.</w:t>
      </w:r>
      <w:r w:rsidR="007A6A2A" w:rsidRPr="00DB29B4">
        <w:rPr>
          <w:rFonts w:ascii="Times New Roman" w:eastAsia="Times New Roman" w:hAnsi="Times New Roman" w:cs="Times New Roman"/>
          <w:sz w:val="28"/>
          <w:szCs w:val="28"/>
        </w:rPr>
        <w:t>2</w:t>
      </w:r>
      <w:r w:rsidR="00403DE6" w:rsidRPr="00DB29B4">
        <w:rPr>
          <w:rFonts w:ascii="Times New Roman" w:eastAsia="Times New Roman" w:hAnsi="Times New Roman" w:cs="Times New Roman"/>
          <w:sz w:val="28"/>
          <w:szCs w:val="28"/>
        </w:rPr>
        <w:t xml:space="preserve">. </w:t>
      </w:r>
      <w:r w:rsidR="00594F6F" w:rsidRPr="00DB29B4">
        <w:rPr>
          <w:rFonts w:ascii="Times New Roman" w:eastAsia="Times New Roman" w:hAnsi="Times New Roman" w:cs="Times New Roman"/>
          <w:sz w:val="28"/>
          <w:szCs w:val="28"/>
        </w:rPr>
        <w:t>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w:t>
      </w:r>
    </w:p>
    <w:p w:rsidR="00B72291" w:rsidRPr="00DB29B4" w:rsidRDefault="00FE620B" w:rsidP="00C80BD3">
      <w:pPr>
        <w:pStyle w:val="1"/>
        <w:jc w:val="right"/>
        <w:rPr>
          <w:rFonts w:ascii="Times New Roman" w:hAnsi="Times New Roman" w:cs="Times New Roman"/>
          <w:sz w:val="28"/>
          <w:szCs w:val="28"/>
        </w:rPr>
      </w:pPr>
      <w:r w:rsidRPr="00DB29B4">
        <w:rPr>
          <w:sz w:val="20"/>
          <w:szCs w:val="20"/>
        </w:rPr>
        <w:br w:type="page"/>
      </w:r>
      <w:bookmarkStart w:id="9" w:name="_Toc460682464"/>
      <w:bookmarkStart w:id="10" w:name="_Toc120177212"/>
      <w:r w:rsidR="00403DE6" w:rsidRPr="00DB29B4">
        <w:rPr>
          <w:rFonts w:ascii="Times New Roman" w:hAnsi="Times New Roman" w:cs="Times New Roman"/>
          <w:sz w:val="28"/>
          <w:szCs w:val="28"/>
        </w:rPr>
        <w:lastRenderedPageBreak/>
        <w:t>Приложение 1</w:t>
      </w:r>
      <w:bookmarkEnd w:id="9"/>
      <w:bookmarkEnd w:id="10"/>
      <w:r w:rsidR="00C80BD3" w:rsidRPr="00DB29B4">
        <w:rPr>
          <w:rFonts w:ascii="Times New Roman" w:hAnsi="Times New Roman" w:cs="Times New Roman"/>
          <w:sz w:val="28"/>
          <w:szCs w:val="28"/>
        </w:rPr>
        <w:br/>
      </w:r>
    </w:p>
    <w:p w:rsidR="004B54DD" w:rsidRPr="00DB29B4" w:rsidRDefault="00403DE6" w:rsidP="00B72291">
      <w:pPr>
        <w:spacing w:line="360" w:lineRule="auto"/>
        <w:jc w:val="center"/>
        <w:rPr>
          <w:i/>
        </w:rPr>
      </w:pPr>
      <w:r w:rsidRPr="00DB29B4">
        <w:rPr>
          <w:rFonts w:ascii="Times New Roman" w:eastAsia="Times New Roman" w:hAnsi="Times New Roman" w:cs="Times New Roman"/>
          <w:i/>
          <w:sz w:val="24"/>
          <w:szCs w:val="24"/>
        </w:rPr>
        <w:t>На бланке организации</w:t>
      </w:r>
    </w:p>
    <w:p w:rsidR="004B54DD" w:rsidRPr="00DB29B4" w:rsidRDefault="00403DE6" w:rsidP="00B72291">
      <w:pPr>
        <w:spacing w:line="360" w:lineRule="auto"/>
        <w:jc w:val="center"/>
        <w:rPr>
          <w:i/>
        </w:rPr>
      </w:pPr>
      <w:r w:rsidRPr="00DB29B4">
        <w:rPr>
          <w:rFonts w:ascii="Times New Roman" w:eastAsia="Times New Roman" w:hAnsi="Times New Roman" w:cs="Times New Roman"/>
          <w:i/>
          <w:sz w:val="24"/>
          <w:szCs w:val="24"/>
        </w:rPr>
        <w:t>с указанием  исх. №  и  даты</w:t>
      </w:r>
    </w:p>
    <w:p w:rsidR="004B54DD" w:rsidRPr="00DB29B4" w:rsidRDefault="00403DE6">
      <w:pPr>
        <w:spacing w:line="360" w:lineRule="auto"/>
        <w:ind w:left="4960"/>
      </w:pPr>
      <w:r w:rsidRPr="00DB29B4">
        <w:rPr>
          <w:rFonts w:ascii="Times New Roman" w:eastAsia="Times New Roman" w:hAnsi="Times New Roman" w:cs="Times New Roman"/>
          <w:sz w:val="24"/>
          <w:szCs w:val="24"/>
        </w:rPr>
        <w:t xml:space="preserve"> </w:t>
      </w:r>
    </w:p>
    <w:p w:rsidR="004B54DD" w:rsidRPr="00DB29B4" w:rsidRDefault="00B72291" w:rsidP="00A900DC">
      <w:pPr>
        <w:spacing w:line="360" w:lineRule="auto"/>
        <w:ind w:left="4536"/>
        <w:jc w:val="right"/>
        <w:rPr>
          <w:rFonts w:ascii="Times New Roman" w:eastAsia="Times New Roman" w:hAnsi="Times New Roman" w:cs="Times New Roman"/>
          <w:sz w:val="24"/>
          <w:szCs w:val="24"/>
        </w:rPr>
      </w:pPr>
      <w:r w:rsidRPr="00DB29B4">
        <w:rPr>
          <w:rFonts w:ascii="Times New Roman" w:eastAsia="Times New Roman" w:hAnsi="Times New Roman" w:cs="Times New Roman"/>
          <w:sz w:val="24"/>
          <w:szCs w:val="24"/>
        </w:rPr>
        <w:t xml:space="preserve">В </w:t>
      </w:r>
      <w:r w:rsidR="00A900DC" w:rsidRPr="00DB29B4">
        <w:rPr>
          <w:rFonts w:ascii="Times New Roman" w:eastAsia="Times New Roman" w:hAnsi="Times New Roman" w:cs="Times New Roman"/>
          <w:sz w:val="24"/>
          <w:szCs w:val="24"/>
        </w:rPr>
        <w:t>Ассоциацию «Саморегулируемая организация «Строители Тульской области»</w:t>
      </w:r>
    </w:p>
    <w:p w:rsidR="003C6C13" w:rsidRPr="00DB29B4" w:rsidRDefault="003C6C13" w:rsidP="003C6C13">
      <w:pPr>
        <w:spacing w:line="360" w:lineRule="auto"/>
        <w:ind w:left="4678"/>
        <w:jc w:val="right"/>
      </w:pPr>
      <w:r w:rsidRPr="00DB29B4">
        <w:rPr>
          <w:rFonts w:ascii="Times New Roman" w:eastAsia="Times New Roman" w:hAnsi="Times New Roman" w:cs="Times New Roman"/>
          <w:sz w:val="24"/>
          <w:szCs w:val="24"/>
        </w:rPr>
        <w:t>(далее – саморегулируемая организация)</w:t>
      </w:r>
    </w:p>
    <w:p w:rsidR="004B54DD" w:rsidRPr="00DB29B4" w:rsidRDefault="00403DE6">
      <w:pPr>
        <w:spacing w:line="360" w:lineRule="auto"/>
        <w:jc w:val="center"/>
      </w:pPr>
      <w:r w:rsidRPr="00DB29B4">
        <w:rPr>
          <w:rFonts w:ascii="Times New Roman" w:eastAsia="Times New Roman" w:hAnsi="Times New Roman" w:cs="Times New Roman"/>
          <w:sz w:val="24"/>
          <w:szCs w:val="24"/>
        </w:rPr>
        <w:t xml:space="preserve"> </w:t>
      </w:r>
    </w:p>
    <w:p w:rsidR="004B54DD" w:rsidRPr="00DB29B4" w:rsidRDefault="00403DE6" w:rsidP="00B72291">
      <w:pPr>
        <w:jc w:val="center"/>
        <w:rPr>
          <w:b/>
          <w:bCs/>
        </w:rPr>
      </w:pPr>
      <w:r w:rsidRPr="00DB29B4">
        <w:rPr>
          <w:rFonts w:ascii="Times New Roman" w:eastAsia="Times New Roman" w:hAnsi="Times New Roman" w:cs="Times New Roman"/>
          <w:b/>
          <w:bCs/>
          <w:sz w:val="24"/>
          <w:szCs w:val="24"/>
        </w:rPr>
        <w:t>ЗАЯВЛЕНИЕ</w:t>
      </w:r>
    </w:p>
    <w:p w:rsidR="004B54DD" w:rsidRPr="00DB29B4" w:rsidRDefault="00403DE6" w:rsidP="00B72291">
      <w:pPr>
        <w:jc w:val="center"/>
        <w:rPr>
          <w:b/>
          <w:bCs/>
        </w:rPr>
      </w:pPr>
      <w:r w:rsidRPr="00DB29B4">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DB29B4" w:rsidRDefault="00F02EFD" w:rsidP="003C6C13">
      <w:pPr>
        <w:pStyle w:val="af5"/>
        <w:spacing w:line="276" w:lineRule="auto"/>
        <w:ind w:firstLine="709"/>
        <w:jc w:val="both"/>
        <w:rPr>
          <w:rFonts w:ascii="Times New Roman" w:hAnsi="Times New Roman"/>
          <w:sz w:val="24"/>
          <w:szCs w:val="24"/>
        </w:rPr>
      </w:pPr>
      <w:r w:rsidRPr="00F02EFD">
        <w:rPr>
          <w:rFonts w:ascii="Times New Roman" w:hAnsi="Times New Roman"/>
          <w:i/>
          <w:noProof/>
          <w:sz w:val="24"/>
          <w:szCs w:val="24"/>
          <w:vertAlign w:val="superscript"/>
        </w:rPr>
        <w:pict>
          <v:line id="_x0000_s1026" style="position:absolute;left:0;text-align:left;z-index:1" from="157.05pt,15pt" to="465.45pt,15.45pt"/>
        </w:pict>
      </w:r>
      <w:r w:rsidR="00B72291" w:rsidRPr="00DB29B4">
        <w:rPr>
          <w:rFonts w:ascii="Times New Roman" w:hAnsi="Times New Roman"/>
          <w:sz w:val="24"/>
          <w:szCs w:val="24"/>
        </w:rPr>
        <w:t xml:space="preserve">Юридическое лицо/ИП </w:t>
      </w:r>
    </w:p>
    <w:p w:rsidR="00B72291" w:rsidRPr="00DB29B4" w:rsidRDefault="00B72291" w:rsidP="00B72291">
      <w:pPr>
        <w:pStyle w:val="af5"/>
        <w:ind w:left="1440" w:firstLine="720"/>
        <w:jc w:val="center"/>
        <w:rPr>
          <w:rFonts w:ascii="Times New Roman" w:hAnsi="Times New Roman"/>
          <w:i/>
          <w:sz w:val="24"/>
          <w:szCs w:val="24"/>
          <w:vertAlign w:val="superscript"/>
        </w:rPr>
      </w:pPr>
      <w:r w:rsidRPr="00DB29B4">
        <w:rPr>
          <w:rFonts w:ascii="Times New Roman" w:hAnsi="Times New Roman"/>
          <w:i/>
          <w:sz w:val="24"/>
          <w:szCs w:val="24"/>
          <w:vertAlign w:val="superscript"/>
        </w:rPr>
        <w:t>(полное, сокращенное и фирменное наименование, организационно-</w:t>
      </w:r>
    </w:p>
    <w:p w:rsidR="00B72291" w:rsidRPr="00DB29B4" w:rsidRDefault="00F02EFD" w:rsidP="00B72291">
      <w:pPr>
        <w:pStyle w:val="af5"/>
        <w:jc w:val="both"/>
        <w:rPr>
          <w:rFonts w:ascii="Times New Roman" w:hAnsi="Times New Roman"/>
          <w:sz w:val="24"/>
          <w:szCs w:val="24"/>
        </w:rPr>
      </w:pPr>
      <w:r>
        <w:rPr>
          <w:rFonts w:ascii="Times New Roman" w:hAnsi="Times New Roman"/>
          <w:noProof/>
          <w:sz w:val="24"/>
          <w:szCs w:val="24"/>
        </w:rPr>
        <w:pict>
          <v:line id="_x0000_s1028" style="position:absolute;left:0;text-align:left;flip:y;z-index:3" from="1.25pt,12.5pt" to="465.45pt,12.5pt"/>
        </w:pict>
      </w:r>
    </w:p>
    <w:p w:rsidR="00B72291" w:rsidRPr="00DB29B4" w:rsidRDefault="00B72291" w:rsidP="00B72291">
      <w:pPr>
        <w:pStyle w:val="af5"/>
        <w:jc w:val="center"/>
        <w:rPr>
          <w:rFonts w:ascii="Times New Roman" w:hAnsi="Times New Roman"/>
          <w:i/>
          <w:sz w:val="24"/>
          <w:szCs w:val="24"/>
          <w:vertAlign w:val="superscript"/>
        </w:rPr>
      </w:pPr>
      <w:r w:rsidRPr="00DB29B4">
        <w:rPr>
          <w:rFonts w:ascii="Times New Roman" w:hAnsi="Times New Roman"/>
          <w:i/>
          <w:sz w:val="24"/>
          <w:szCs w:val="24"/>
          <w:vertAlign w:val="superscript"/>
        </w:rPr>
        <w:t>правовая форма в соответствии с учредительными документами /</w:t>
      </w:r>
    </w:p>
    <w:p w:rsidR="00B72291" w:rsidRPr="00DB29B4" w:rsidRDefault="00F02EFD" w:rsidP="00B72291">
      <w:pPr>
        <w:pStyle w:val="af5"/>
        <w:jc w:val="both"/>
        <w:rPr>
          <w:rFonts w:ascii="Times New Roman" w:hAnsi="Times New Roman"/>
          <w:sz w:val="24"/>
          <w:szCs w:val="24"/>
        </w:rPr>
      </w:pPr>
      <w:r>
        <w:rPr>
          <w:rFonts w:ascii="Times New Roman" w:hAnsi="Times New Roman"/>
          <w:noProof/>
          <w:sz w:val="24"/>
          <w:szCs w:val="24"/>
        </w:rPr>
        <w:pict>
          <v:line id="_x0000_s1031" style="position:absolute;left:0;text-align:left;flip:y;z-index:6" from="1.25pt,12.5pt" to="465.45pt,12.5pt"/>
        </w:pict>
      </w:r>
    </w:p>
    <w:p w:rsidR="00B72291" w:rsidRPr="00DB29B4" w:rsidRDefault="00B72291" w:rsidP="00B72291">
      <w:pPr>
        <w:pStyle w:val="af5"/>
        <w:jc w:val="center"/>
        <w:rPr>
          <w:rFonts w:ascii="Times New Roman" w:hAnsi="Times New Roman"/>
          <w:i/>
          <w:sz w:val="24"/>
          <w:szCs w:val="24"/>
          <w:vertAlign w:val="superscript"/>
        </w:rPr>
      </w:pPr>
      <w:r w:rsidRPr="00DB29B4">
        <w:rPr>
          <w:rFonts w:ascii="Times New Roman" w:hAnsi="Times New Roman"/>
          <w:i/>
          <w:sz w:val="24"/>
          <w:szCs w:val="24"/>
          <w:vertAlign w:val="superscript"/>
        </w:rPr>
        <w:t>Фамилия, Имя, Отчество ИП)</w:t>
      </w:r>
    </w:p>
    <w:p w:rsidR="00B72291" w:rsidRPr="00DB29B4" w:rsidRDefault="00F02EFD" w:rsidP="003C6C13">
      <w:pPr>
        <w:pStyle w:val="af5"/>
        <w:tabs>
          <w:tab w:val="right" w:pos="9029"/>
        </w:tabs>
        <w:jc w:val="both"/>
        <w:rPr>
          <w:rFonts w:ascii="Times New Roman" w:hAnsi="Times New Roman"/>
          <w:sz w:val="24"/>
          <w:szCs w:val="24"/>
        </w:rPr>
      </w:pPr>
      <w:r>
        <w:rPr>
          <w:rFonts w:ascii="Times New Roman" w:hAnsi="Times New Roman"/>
          <w:noProof/>
          <w:sz w:val="24"/>
          <w:szCs w:val="24"/>
        </w:rPr>
        <w:pict>
          <v:line id="_x0000_s1027" style="position:absolute;left:0;text-align:left;flip:y;z-index:2" from="364.05pt,12.8pt" to="465.45pt,12.8pt"/>
        </w:pict>
      </w:r>
      <w:r w:rsidR="004A3844" w:rsidRPr="00DB29B4">
        <w:rPr>
          <w:rFonts w:ascii="Times New Roman" w:hAnsi="Times New Roman"/>
          <w:sz w:val="24"/>
          <w:szCs w:val="24"/>
        </w:rPr>
        <w:t xml:space="preserve">адрес юридического лица </w:t>
      </w:r>
      <w:r w:rsidR="00B72291" w:rsidRPr="00DB29B4">
        <w:rPr>
          <w:rFonts w:ascii="Times New Roman" w:hAnsi="Times New Roman"/>
          <w:sz w:val="24"/>
          <w:szCs w:val="24"/>
        </w:rPr>
        <w:t>/адрес регистрации по месту жительства</w:t>
      </w:r>
      <w:r w:rsidR="003C6C13" w:rsidRPr="00DB29B4">
        <w:rPr>
          <w:rFonts w:ascii="Times New Roman" w:hAnsi="Times New Roman"/>
          <w:sz w:val="24"/>
          <w:szCs w:val="24"/>
        </w:rPr>
        <w:t xml:space="preserve"> ИП </w:t>
      </w:r>
    </w:p>
    <w:p w:rsidR="00B72291" w:rsidRPr="00DB29B4" w:rsidRDefault="00B72291" w:rsidP="003C6C13">
      <w:pPr>
        <w:pStyle w:val="af5"/>
        <w:ind w:left="1440" w:firstLine="720"/>
        <w:jc w:val="center"/>
        <w:rPr>
          <w:rFonts w:ascii="Times New Roman" w:hAnsi="Times New Roman"/>
          <w:i/>
          <w:sz w:val="24"/>
          <w:szCs w:val="24"/>
          <w:vertAlign w:val="superscript"/>
        </w:rPr>
      </w:pPr>
      <w:r w:rsidRPr="00DB29B4">
        <w:rPr>
          <w:rFonts w:ascii="Times New Roman" w:hAnsi="Times New Roman"/>
          <w:i/>
          <w:sz w:val="24"/>
          <w:szCs w:val="24"/>
          <w:vertAlign w:val="superscript"/>
        </w:rPr>
        <w:t xml:space="preserve">                                                                                                  </w:t>
      </w:r>
      <w:r w:rsidR="003C6C13" w:rsidRPr="00DB29B4">
        <w:rPr>
          <w:rFonts w:ascii="Times New Roman" w:hAnsi="Times New Roman"/>
          <w:i/>
          <w:sz w:val="24"/>
          <w:szCs w:val="24"/>
          <w:vertAlign w:val="superscript"/>
        </w:rPr>
        <w:t xml:space="preserve"> </w:t>
      </w:r>
      <w:r w:rsidRPr="00DB29B4">
        <w:rPr>
          <w:rFonts w:ascii="Times New Roman" w:hAnsi="Times New Roman"/>
          <w:i/>
          <w:sz w:val="24"/>
          <w:szCs w:val="24"/>
          <w:vertAlign w:val="superscript"/>
        </w:rPr>
        <w:t xml:space="preserve">  (</w:t>
      </w:r>
      <w:r w:rsidR="003C6C13" w:rsidRPr="00DB29B4">
        <w:rPr>
          <w:rFonts w:ascii="Times New Roman" w:hAnsi="Times New Roman"/>
          <w:i/>
          <w:sz w:val="24"/>
          <w:szCs w:val="24"/>
          <w:vertAlign w:val="superscript"/>
        </w:rPr>
        <w:t xml:space="preserve">полный </w:t>
      </w:r>
      <w:r w:rsidRPr="00DB29B4">
        <w:rPr>
          <w:rFonts w:ascii="Times New Roman" w:hAnsi="Times New Roman"/>
          <w:i/>
          <w:sz w:val="24"/>
          <w:szCs w:val="24"/>
          <w:vertAlign w:val="superscript"/>
        </w:rPr>
        <w:t>адрес в соответствии с</w:t>
      </w:r>
      <w:r w:rsidR="003C6C13" w:rsidRPr="00DB29B4">
        <w:rPr>
          <w:rFonts w:ascii="Times New Roman" w:hAnsi="Times New Roman"/>
          <w:i/>
          <w:sz w:val="24"/>
          <w:szCs w:val="24"/>
          <w:vertAlign w:val="superscript"/>
        </w:rPr>
        <w:t>о</w:t>
      </w:r>
      <w:r w:rsidRPr="00DB29B4">
        <w:rPr>
          <w:rFonts w:ascii="Times New Roman" w:hAnsi="Times New Roman"/>
          <w:i/>
          <w:sz w:val="24"/>
          <w:szCs w:val="24"/>
          <w:vertAlign w:val="superscript"/>
        </w:rPr>
        <w:t xml:space="preserve"> </w:t>
      </w:r>
    </w:p>
    <w:p w:rsidR="00B72291" w:rsidRPr="00DB29B4" w:rsidRDefault="00B72291" w:rsidP="00B72291">
      <w:pPr>
        <w:pStyle w:val="af5"/>
        <w:jc w:val="center"/>
        <w:rPr>
          <w:rFonts w:ascii="Times New Roman" w:hAnsi="Times New Roman"/>
          <w:sz w:val="24"/>
          <w:szCs w:val="24"/>
        </w:rPr>
      </w:pPr>
    </w:p>
    <w:p w:rsidR="00B72291" w:rsidRPr="00DB29B4" w:rsidRDefault="003C6C13" w:rsidP="003C6C13">
      <w:pPr>
        <w:pStyle w:val="af5"/>
        <w:jc w:val="center"/>
        <w:rPr>
          <w:rFonts w:ascii="Times New Roman" w:hAnsi="Times New Roman"/>
          <w:i/>
          <w:sz w:val="24"/>
          <w:szCs w:val="24"/>
        </w:rPr>
      </w:pPr>
      <w:r w:rsidRPr="00DB29B4">
        <w:rPr>
          <w:rFonts w:ascii="Times New Roman" w:hAnsi="Times New Roman"/>
          <w:i/>
          <w:sz w:val="24"/>
          <w:szCs w:val="24"/>
          <w:vertAlign w:val="superscript"/>
        </w:rPr>
        <w:t xml:space="preserve">сведениями ЕГРЮЛ/ЕГРИП </w:t>
      </w:r>
      <w:r w:rsidR="00F02EFD" w:rsidRPr="00F02EFD">
        <w:rPr>
          <w:rFonts w:ascii="Times New Roman" w:hAnsi="Times New Roman"/>
          <w:noProof/>
          <w:sz w:val="24"/>
          <w:szCs w:val="24"/>
          <w:vertAlign w:val="superscript"/>
        </w:rPr>
        <w:pict>
          <v:line id="_x0000_s1029" style="position:absolute;left:0;text-align:left;flip:y;z-index:4;mso-position-horizontal-relative:text;mso-position-vertical-relative:text" from="1.25pt,-.1pt" to="465.45pt,-.1pt"/>
        </w:pict>
      </w:r>
      <w:r w:rsidR="00B72291" w:rsidRPr="00DB29B4">
        <w:rPr>
          <w:rFonts w:ascii="Times New Roman" w:hAnsi="Times New Roman"/>
          <w:i/>
          <w:sz w:val="24"/>
          <w:szCs w:val="24"/>
          <w:vertAlign w:val="superscript"/>
        </w:rPr>
        <w:t xml:space="preserve"> с указанием почтового индекса)</w:t>
      </w:r>
    </w:p>
    <w:p w:rsidR="004B54DD" w:rsidRPr="00DB29B4" w:rsidRDefault="00F02EFD" w:rsidP="003C6C13">
      <w:pPr>
        <w:pStyle w:val="af5"/>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5" from="88.95pt,12.85pt" to="465.45pt,12.85pt"/>
        </w:pict>
      </w:r>
      <w:r w:rsidR="00B72291" w:rsidRPr="00DB29B4">
        <w:rPr>
          <w:rFonts w:ascii="Times New Roman" w:hAnsi="Times New Roman"/>
          <w:sz w:val="24"/>
          <w:szCs w:val="24"/>
        </w:rPr>
        <w:t xml:space="preserve">почтовый адрес </w:t>
      </w:r>
    </w:p>
    <w:p w:rsidR="004B54DD" w:rsidRPr="00DB29B4" w:rsidRDefault="00403DE6" w:rsidP="003C6C13">
      <w:pPr>
        <w:spacing w:line="360" w:lineRule="auto"/>
      </w:pPr>
      <w:r w:rsidRPr="00DB29B4">
        <w:rPr>
          <w:rFonts w:ascii="Times New Roman" w:eastAsia="Times New Roman" w:hAnsi="Times New Roman" w:cs="Times New Roman"/>
          <w:sz w:val="24"/>
          <w:szCs w:val="24"/>
        </w:rPr>
        <w:t>просит принять в члены</w:t>
      </w:r>
      <w:r w:rsidR="003C6C13" w:rsidRPr="00DB29B4">
        <w:rPr>
          <w:rFonts w:ascii="Times New Roman" w:eastAsia="Times New Roman" w:hAnsi="Times New Roman" w:cs="Times New Roman"/>
          <w:sz w:val="24"/>
          <w:szCs w:val="24"/>
        </w:rPr>
        <w:t xml:space="preserve"> саморегулируемой организации</w:t>
      </w:r>
      <w:r w:rsidRPr="00DB29B4">
        <w:rPr>
          <w:rFonts w:ascii="Times New Roman" w:eastAsia="Times New Roman" w:hAnsi="Times New Roman" w:cs="Times New Roman"/>
          <w:sz w:val="24"/>
          <w:szCs w:val="24"/>
        </w:rPr>
        <w:t>.</w:t>
      </w:r>
    </w:p>
    <w:p w:rsidR="004B54DD" w:rsidRPr="00DB29B4" w:rsidRDefault="003C6C13" w:rsidP="008306D4">
      <w:pPr>
        <w:ind w:firstLine="709"/>
        <w:jc w:val="both"/>
      </w:pPr>
      <w:r w:rsidRPr="00DB29B4">
        <w:rPr>
          <w:rFonts w:ascii="Times New Roman" w:eastAsia="Times New Roman" w:hAnsi="Times New Roman" w:cs="Times New Roman"/>
          <w:sz w:val="24"/>
          <w:szCs w:val="24"/>
        </w:rPr>
        <w:t>Сообщаем</w:t>
      </w:r>
      <w:r w:rsidR="00403DE6" w:rsidRPr="00DB29B4">
        <w:rPr>
          <w:rFonts w:ascii="Times New Roman" w:eastAsia="Times New Roman" w:hAnsi="Times New Roman" w:cs="Times New Roman"/>
          <w:sz w:val="24"/>
          <w:szCs w:val="24"/>
        </w:rPr>
        <w:t xml:space="preserve"> следующие сведен</w:t>
      </w:r>
      <w:r w:rsidRPr="00DB29B4">
        <w:rPr>
          <w:rFonts w:ascii="Times New Roman" w:eastAsia="Times New Roman" w:hAnsi="Times New Roman" w:cs="Times New Roman"/>
          <w:sz w:val="24"/>
          <w:szCs w:val="24"/>
        </w:rPr>
        <w:t>ия, необходимые для внесения в р</w:t>
      </w:r>
      <w:r w:rsidR="00403DE6" w:rsidRPr="00DB29B4">
        <w:rPr>
          <w:rFonts w:ascii="Times New Roman" w:eastAsia="Times New Roman" w:hAnsi="Times New Roman" w:cs="Times New Roman"/>
          <w:sz w:val="24"/>
          <w:szCs w:val="24"/>
        </w:rPr>
        <w:t>еестр членов</w:t>
      </w:r>
      <w:r w:rsidRPr="00DB29B4">
        <w:rPr>
          <w:rFonts w:ascii="Times New Roman" w:eastAsia="Times New Roman" w:hAnsi="Times New Roman" w:cs="Times New Roman"/>
          <w:sz w:val="24"/>
          <w:szCs w:val="24"/>
        </w:rPr>
        <w:t xml:space="preserve"> саморегулируемой организации</w:t>
      </w:r>
      <w:r w:rsidR="00403DE6" w:rsidRPr="00DB29B4">
        <w:rPr>
          <w:rFonts w:ascii="Times New Roman" w:eastAsia="Times New Roman" w:hAnsi="Times New Roman" w:cs="Times New Roman"/>
          <w:sz w:val="24"/>
          <w:szCs w:val="24"/>
        </w:rPr>
        <w:t>:</w:t>
      </w:r>
    </w:p>
    <w:p w:rsidR="003C6C13" w:rsidRPr="00DB29B4" w:rsidRDefault="003C6C13" w:rsidP="003C6C13">
      <w:pPr>
        <w:pStyle w:val="af5"/>
        <w:rPr>
          <w:rFonts w:ascii="Times New Roman" w:hAnsi="Times New Roman"/>
          <w:sz w:val="24"/>
          <w:szCs w:val="24"/>
        </w:rPr>
      </w:pPr>
      <w:r w:rsidRPr="00DB29B4">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3C6C13" w:rsidRPr="00DB29B4" w:rsidTr="00403DE6">
        <w:tc>
          <w:tcPr>
            <w:tcW w:w="1016" w:type="dxa"/>
            <w:tcBorders>
              <w:top w:val="nil"/>
              <w:left w:val="nil"/>
              <w:bottom w:val="nil"/>
              <w:right w:val="single" w:sz="4" w:space="0" w:color="auto"/>
            </w:tcBorders>
          </w:tcPr>
          <w:p w:rsidR="003C6C13" w:rsidRPr="00200254" w:rsidRDefault="003C6C13" w:rsidP="00403DE6">
            <w:pPr>
              <w:pStyle w:val="af5"/>
              <w:jc w:val="both"/>
              <w:rPr>
                <w:rFonts w:ascii="Times New Roman" w:hAnsi="Times New Roman"/>
                <w:sz w:val="24"/>
                <w:szCs w:val="24"/>
                <w:lang w:val="ru-RU"/>
              </w:rPr>
            </w:pPr>
            <w:r w:rsidRPr="00DB29B4">
              <w:rPr>
                <w:rFonts w:ascii="Times New Roman" w:hAnsi="Times New Roman"/>
                <w:sz w:val="24"/>
                <w:szCs w:val="24"/>
                <w:lang w:val="ru-RU"/>
              </w:rPr>
              <w:t xml:space="preserve">ИНН </w:t>
            </w:r>
          </w:p>
        </w:tc>
        <w:tc>
          <w:tcPr>
            <w:tcW w:w="567" w:type="dxa"/>
            <w:tcBorders>
              <w:left w:val="single" w:sz="4" w:space="0" w:color="auto"/>
            </w:tcBorders>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r>
    </w:tbl>
    <w:p w:rsidR="004B54DD" w:rsidRPr="00DB29B4" w:rsidRDefault="00403DE6">
      <w:pPr>
        <w:spacing w:line="360" w:lineRule="auto"/>
        <w:ind w:firstLine="700"/>
      </w:pPr>
      <w:r w:rsidRPr="00DB29B4">
        <w:rPr>
          <w:rFonts w:ascii="Times New Roman" w:eastAsia="Times New Roman" w:hAnsi="Times New Roman" w:cs="Times New Roman"/>
          <w:b/>
          <w:sz w:val="20"/>
          <w:szCs w:val="20"/>
        </w:rPr>
        <w:t xml:space="preserve"> </w:t>
      </w:r>
    </w:p>
    <w:p w:rsidR="003C6C13" w:rsidRPr="00DB29B4" w:rsidRDefault="003C6C13" w:rsidP="003C6C13">
      <w:pPr>
        <w:pStyle w:val="af5"/>
        <w:jc w:val="both"/>
        <w:rPr>
          <w:rFonts w:ascii="Times New Roman" w:hAnsi="Times New Roman"/>
          <w:sz w:val="24"/>
          <w:szCs w:val="24"/>
        </w:rPr>
      </w:pPr>
      <w:r w:rsidRPr="00DB29B4">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3C6C13" w:rsidRPr="00DB29B4" w:rsidTr="00403DE6">
        <w:tc>
          <w:tcPr>
            <w:tcW w:w="1016" w:type="dxa"/>
            <w:tcBorders>
              <w:top w:val="nil"/>
              <w:left w:val="nil"/>
              <w:bottom w:val="nil"/>
              <w:right w:val="single" w:sz="4" w:space="0" w:color="auto"/>
            </w:tcBorders>
          </w:tcPr>
          <w:p w:rsidR="003C6C13" w:rsidRPr="00200254" w:rsidRDefault="003C6C13" w:rsidP="00403DE6">
            <w:pPr>
              <w:pStyle w:val="af5"/>
              <w:jc w:val="both"/>
              <w:rPr>
                <w:rFonts w:ascii="Times New Roman" w:hAnsi="Times New Roman"/>
                <w:sz w:val="24"/>
                <w:szCs w:val="24"/>
                <w:lang w:val="ru-RU"/>
              </w:rPr>
            </w:pPr>
            <w:r w:rsidRPr="00DB29B4">
              <w:rPr>
                <w:rFonts w:ascii="Times New Roman" w:hAnsi="Times New Roman"/>
                <w:sz w:val="24"/>
                <w:szCs w:val="24"/>
                <w:lang w:val="ru-RU"/>
              </w:rPr>
              <w:t xml:space="preserve">ОГРН </w:t>
            </w:r>
          </w:p>
        </w:tc>
        <w:tc>
          <w:tcPr>
            <w:tcW w:w="567" w:type="dxa"/>
            <w:tcBorders>
              <w:left w:val="single" w:sz="4" w:space="0" w:color="auto"/>
            </w:tcBorders>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c>
          <w:tcPr>
            <w:tcW w:w="567" w:type="dxa"/>
          </w:tcPr>
          <w:p w:rsidR="003C6C13" w:rsidRPr="00200254" w:rsidRDefault="003C6C13" w:rsidP="00403DE6">
            <w:pPr>
              <w:pStyle w:val="af5"/>
              <w:jc w:val="both"/>
              <w:rPr>
                <w:rFonts w:ascii="Times New Roman" w:hAnsi="Times New Roman"/>
                <w:sz w:val="24"/>
                <w:szCs w:val="24"/>
                <w:lang w:val="ru-RU"/>
              </w:rPr>
            </w:pPr>
          </w:p>
        </w:tc>
      </w:tr>
    </w:tbl>
    <w:p w:rsidR="004B54DD" w:rsidRPr="00DB29B4" w:rsidRDefault="00403DE6">
      <w:pPr>
        <w:spacing w:line="360" w:lineRule="auto"/>
        <w:jc w:val="right"/>
      </w:pPr>
      <w:r w:rsidRPr="00DB29B4">
        <w:rPr>
          <w:rFonts w:ascii="Times New Roman" w:eastAsia="Times New Roman" w:hAnsi="Times New Roman" w:cs="Times New Roman"/>
          <w:b/>
          <w:sz w:val="20"/>
          <w:szCs w:val="20"/>
        </w:rPr>
        <w:t xml:space="preserve">       </w:t>
      </w:r>
      <w:r w:rsidRPr="00DB29B4">
        <w:rPr>
          <w:rFonts w:ascii="Times New Roman" w:eastAsia="Times New Roman" w:hAnsi="Times New Roman" w:cs="Times New Roman"/>
          <w:b/>
          <w:sz w:val="20"/>
          <w:szCs w:val="20"/>
        </w:rPr>
        <w:tab/>
      </w:r>
    </w:p>
    <w:p w:rsidR="003C6C13" w:rsidRPr="00DB29B4" w:rsidRDefault="003C6C13" w:rsidP="003C6C13">
      <w:pPr>
        <w:pStyle w:val="af5"/>
        <w:jc w:val="both"/>
        <w:rPr>
          <w:rFonts w:ascii="Times New Roman" w:hAnsi="Times New Roman"/>
          <w:sz w:val="24"/>
          <w:szCs w:val="24"/>
        </w:rPr>
      </w:pPr>
      <w:r w:rsidRPr="00DB29B4">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DB29B4" w:rsidTr="00403DE6">
        <w:tc>
          <w:tcPr>
            <w:tcW w:w="1182" w:type="dxa"/>
            <w:tcBorders>
              <w:top w:val="nil"/>
              <w:left w:val="nil"/>
              <w:bottom w:val="nil"/>
              <w:right w:val="single" w:sz="4" w:space="0" w:color="auto"/>
            </w:tcBorders>
          </w:tcPr>
          <w:p w:rsidR="003C6C13" w:rsidRPr="00200254" w:rsidRDefault="003C6C13" w:rsidP="00403DE6">
            <w:pPr>
              <w:pStyle w:val="af5"/>
              <w:jc w:val="both"/>
              <w:rPr>
                <w:rFonts w:ascii="Times New Roman" w:hAnsi="Times New Roman"/>
                <w:sz w:val="24"/>
                <w:szCs w:val="24"/>
                <w:lang w:val="ru-RU"/>
              </w:rPr>
            </w:pPr>
            <w:r w:rsidRPr="00DB29B4">
              <w:rPr>
                <w:rFonts w:ascii="Times New Roman" w:hAnsi="Times New Roman"/>
                <w:sz w:val="24"/>
                <w:szCs w:val="24"/>
                <w:lang w:val="ru-RU"/>
              </w:rPr>
              <w:t xml:space="preserve">ОГРНИП </w:t>
            </w:r>
          </w:p>
        </w:tc>
        <w:tc>
          <w:tcPr>
            <w:tcW w:w="520" w:type="dxa"/>
            <w:tcBorders>
              <w:left w:val="single" w:sz="4" w:space="0" w:color="auto"/>
            </w:tcBorders>
          </w:tcPr>
          <w:p w:rsidR="003C6C13" w:rsidRPr="00200254" w:rsidRDefault="003C6C13" w:rsidP="00403DE6">
            <w:pPr>
              <w:pStyle w:val="af5"/>
              <w:jc w:val="both"/>
              <w:rPr>
                <w:rFonts w:ascii="Times New Roman" w:hAnsi="Times New Roman"/>
                <w:sz w:val="24"/>
                <w:szCs w:val="24"/>
                <w:lang w:val="ru-RU"/>
              </w:rPr>
            </w:pPr>
          </w:p>
        </w:tc>
        <w:tc>
          <w:tcPr>
            <w:tcW w:w="520" w:type="dxa"/>
          </w:tcPr>
          <w:p w:rsidR="003C6C13" w:rsidRPr="00200254" w:rsidRDefault="003C6C13" w:rsidP="00403DE6">
            <w:pPr>
              <w:pStyle w:val="af5"/>
              <w:jc w:val="both"/>
              <w:rPr>
                <w:rFonts w:ascii="Times New Roman" w:hAnsi="Times New Roman"/>
                <w:sz w:val="24"/>
                <w:szCs w:val="24"/>
                <w:lang w:val="ru-RU"/>
              </w:rPr>
            </w:pPr>
          </w:p>
        </w:tc>
        <w:tc>
          <w:tcPr>
            <w:tcW w:w="520" w:type="dxa"/>
          </w:tcPr>
          <w:p w:rsidR="003C6C13" w:rsidRPr="00200254" w:rsidRDefault="003C6C13" w:rsidP="00403DE6">
            <w:pPr>
              <w:pStyle w:val="af5"/>
              <w:jc w:val="both"/>
              <w:rPr>
                <w:rFonts w:ascii="Times New Roman" w:hAnsi="Times New Roman"/>
                <w:sz w:val="24"/>
                <w:szCs w:val="24"/>
                <w:lang w:val="ru-RU"/>
              </w:rPr>
            </w:pPr>
          </w:p>
        </w:tc>
        <w:tc>
          <w:tcPr>
            <w:tcW w:w="520"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c>
          <w:tcPr>
            <w:tcW w:w="519" w:type="dxa"/>
          </w:tcPr>
          <w:p w:rsidR="003C6C13" w:rsidRPr="00200254" w:rsidRDefault="003C6C13" w:rsidP="00403DE6">
            <w:pPr>
              <w:pStyle w:val="af5"/>
              <w:jc w:val="both"/>
              <w:rPr>
                <w:rFonts w:ascii="Times New Roman" w:hAnsi="Times New Roman"/>
                <w:sz w:val="24"/>
                <w:szCs w:val="24"/>
                <w:lang w:val="ru-RU"/>
              </w:rPr>
            </w:pPr>
          </w:p>
        </w:tc>
      </w:tr>
    </w:tbl>
    <w:p w:rsidR="003C6C13" w:rsidRPr="00DB29B4" w:rsidRDefault="003C6C13">
      <w:pPr>
        <w:spacing w:line="360" w:lineRule="auto"/>
        <w:ind w:left="700"/>
        <w:rPr>
          <w:rFonts w:ascii="Times New Roman" w:eastAsia="Times New Roman" w:hAnsi="Times New Roman" w:cs="Times New Roman"/>
          <w:b/>
          <w:sz w:val="20"/>
          <w:szCs w:val="20"/>
        </w:rPr>
      </w:pPr>
    </w:p>
    <w:p w:rsidR="003C6C13" w:rsidRPr="00DB29B4" w:rsidRDefault="00F02EFD" w:rsidP="003C6C13">
      <w:pPr>
        <w:pStyle w:val="af5"/>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33" style="position:absolute;left:0;text-align:left;flip:y;z-index:8" from="270.5pt,13.85pt" to="426.65pt,13.85pt"/>
        </w:pict>
      </w:r>
      <w:r>
        <w:rPr>
          <w:rFonts w:ascii="Times New Roman" w:hAnsi="Times New Roman"/>
          <w:noProof/>
          <w:sz w:val="24"/>
          <w:szCs w:val="24"/>
        </w:rPr>
        <w:pict>
          <v:line id="_x0000_s1032" style="position:absolute;left:0;text-align:left;flip:y;z-index:7" from="50.75pt,13.85pt" to="206.9pt,13.85pt"/>
        </w:pict>
      </w:r>
      <w:r w:rsidR="003C6C13" w:rsidRPr="00DB29B4">
        <w:rPr>
          <w:rFonts w:ascii="Times New Roman" w:hAnsi="Times New Roman"/>
          <w:sz w:val="24"/>
          <w:szCs w:val="24"/>
        </w:rPr>
        <w:t xml:space="preserve">Телефон: </w:t>
      </w:r>
      <w:r w:rsidR="003C6C13" w:rsidRPr="00DB29B4">
        <w:rPr>
          <w:rFonts w:ascii="Times New Roman" w:hAnsi="Times New Roman"/>
          <w:sz w:val="24"/>
          <w:szCs w:val="24"/>
        </w:rPr>
        <w:tab/>
        <w:t xml:space="preserve">Факс: </w:t>
      </w:r>
    </w:p>
    <w:p w:rsidR="003C6C13" w:rsidRPr="00DB29B4" w:rsidRDefault="00F02EFD" w:rsidP="003C6C13">
      <w:pPr>
        <w:pStyle w:val="af5"/>
        <w:spacing w:line="360" w:lineRule="auto"/>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9" from="142.25pt,15.55pt" to="298.4pt,15.55pt"/>
        </w:pict>
      </w:r>
      <w:r w:rsidR="003C6C13" w:rsidRPr="00DB29B4">
        <w:rPr>
          <w:rFonts w:ascii="Times New Roman" w:hAnsi="Times New Roman"/>
          <w:sz w:val="24"/>
          <w:szCs w:val="24"/>
        </w:rPr>
        <w:t>Адрес электронной почты (</w:t>
      </w:r>
      <w:r w:rsidR="003C6C13" w:rsidRPr="00DB29B4">
        <w:rPr>
          <w:rFonts w:ascii="Times New Roman" w:hAnsi="Times New Roman"/>
          <w:sz w:val="24"/>
          <w:szCs w:val="24"/>
          <w:lang w:val="en-US"/>
        </w:rPr>
        <w:t>e</w:t>
      </w:r>
      <w:r w:rsidR="003C6C13" w:rsidRPr="00DB29B4">
        <w:rPr>
          <w:rFonts w:ascii="Times New Roman" w:hAnsi="Times New Roman"/>
          <w:sz w:val="24"/>
          <w:szCs w:val="24"/>
          <w:lang w:val="ru-RU"/>
        </w:rPr>
        <w:t>-</w:t>
      </w:r>
      <w:r w:rsidR="003C6C13" w:rsidRPr="00DB29B4">
        <w:rPr>
          <w:rFonts w:ascii="Times New Roman" w:hAnsi="Times New Roman"/>
          <w:sz w:val="24"/>
          <w:szCs w:val="24"/>
          <w:lang w:val="en-US"/>
        </w:rPr>
        <w:t>mail</w:t>
      </w:r>
      <w:r w:rsidR="003C6C13" w:rsidRPr="00DB29B4">
        <w:rPr>
          <w:rFonts w:ascii="Times New Roman" w:hAnsi="Times New Roman"/>
          <w:sz w:val="24"/>
          <w:szCs w:val="24"/>
          <w:lang w:val="ru-RU"/>
        </w:rPr>
        <w:t>)</w:t>
      </w:r>
      <w:r w:rsidR="003C6C13" w:rsidRPr="00DB29B4">
        <w:rPr>
          <w:rFonts w:ascii="Times New Roman" w:hAnsi="Times New Roman"/>
          <w:sz w:val="24"/>
          <w:szCs w:val="24"/>
        </w:rPr>
        <w:t xml:space="preserve">: </w:t>
      </w:r>
    </w:p>
    <w:p w:rsidR="004B54DD" w:rsidRPr="00DB29B4" w:rsidRDefault="00F02EFD" w:rsidP="003C6C13">
      <w:pPr>
        <w:pStyle w:val="af5"/>
        <w:spacing w:line="36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10" from="158pt,15.85pt" to="314.15pt,15.85pt"/>
        </w:pict>
      </w:r>
      <w:r w:rsidR="003C6C13" w:rsidRPr="00DB29B4">
        <w:rPr>
          <w:rFonts w:ascii="Times New Roman" w:hAnsi="Times New Roman"/>
          <w:sz w:val="24"/>
          <w:szCs w:val="24"/>
        </w:rPr>
        <w:t>Адрес сайта в сети Интернет:</w:t>
      </w:r>
    </w:p>
    <w:p w:rsidR="004B54DD" w:rsidRPr="00DB29B4" w:rsidRDefault="00403DE6" w:rsidP="00EA1764">
      <w:pPr>
        <w:spacing w:line="312" w:lineRule="auto"/>
        <w:ind w:firstLine="709"/>
        <w:jc w:val="both"/>
      </w:pPr>
      <w:r w:rsidRPr="00DB29B4">
        <w:rPr>
          <w:rFonts w:ascii="Times New Roman" w:eastAsia="Times New Roman" w:hAnsi="Times New Roman" w:cs="Times New Roman"/>
          <w:sz w:val="24"/>
          <w:szCs w:val="24"/>
        </w:rPr>
        <w:t>Настоящим уведомляем о принятом решении осуществлять строительство, реконструкцию, капитальный ремонт</w:t>
      </w:r>
      <w:r w:rsidR="000B218F" w:rsidRPr="00DB29B4">
        <w:rPr>
          <w:rFonts w:ascii="Times New Roman" w:eastAsia="Times New Roman" w:hAnsi="Times New Roman" w:cs="Times New Roman"/>
          <w:sz w:val="24"/>
          <w:szCs w:val="24"/>
        </w:rPr>
        <w:t>, снос</w:t>
      </w:r>
      <w:r w:rsidRPr="00DB29B4">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8"/>
        <w:gridCol w:w="3299"/>
        <w:gridCol w:w="2608"/>
        <w:gridCol w:w="1961"/>
      </w:tblGrid>
      <w:tr w:rsidR="0083134C" w:rsidRPr="00DB29B4" w:rsidTr="000B218F">
        <w:trPr>
          <w:trHeight w:val="1151"/>
        </w:trPr>
        <w:tc>
          <w:tcPr>
            <w:tcW w:w="0" w:type="auto"/>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lastRenderedPageBreak/>
              <w:t>Уровни ответственности</w:t>
            </w:r>
          </w:p>
        </w:tc>
        <w:tc>
          <w:tcPr>
            <w:tcW w:w="0" w:type="auto"/>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Стоимость работ по одному договору</w:t>
            </w:r>
            <w:r w:rsidR="000A4379" w:rsidRPr="00DB29B4">
              <w:rPr>
                <w:rFonts w:ascii="Times New Roman" w:hAnsi="Times New Roman"/>
                <w:bCs/>
                <w:sz w:val="24"/>
                <w:szCs w:val="24"/>
                <w:lang w:val="ru-RU"/>
              </w:rPr>
              <w:t>, в рублях</w:t>
            </w:r>
          </w:p>
        </w:tc>
        <w:tc>
          <w:tcPr>
            <w:tcW w:w="0" w:type="auto"/>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Размер взноса в Компенсационный фонд возмещения вреда, в рублях</w:t>
            </w:r>
          </w:p>
        </w:tc>
        <w:tc>
          <w:tcPr>
            <w:tcW w:w="0" w:type="auto"/>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Необходимый уровень (отметить знаком «</w:t>
            </w:r>
            <w:r w:rsidRPr="00DB29B4">
              <w:rPr>
                <w:rFonts w:ascii="Times New Roman" w:hAnsi="Times New Roman"/>
                <w:bCs/>
                <w:sz w:val="24"/>
                <w:szCs w:val="24"/>
                <w:lang w:val="en-US"/>
              </w:rPr>
              <w:t>V</w:t>
            </w:r>
            <w:r w:rsidRPr="00DB29B4">
              <w:rPr>
                <w:rFonts w:ascii="Times New Roman" w:hAnsi="Times New Roman"/>
                <w:bCs/>
                <w:sz w:val="24"/>
                <w:szCs w:val="24"/>
                <w:lang w:val="ru-RU"/>
              </w:rPr>
              <w:t>»)</w:t>
            </w:r>
          </w:p>
        </w:tc>
      </w:tr>
      <w:tr w:rsidR="0083134C" w:rsidRPr="00DB29B4" w:rsidTr="000B218F">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Первый</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0B218F">
            <w:pPr>
              <w:pStyle w:val="af5"/>
              <w:jc w:val="center"/>
              <w:rPr>
                <w:rFonts w:ascii="Times New Roman" w:hAnsi="Times New Roman"/>
                <w:bCs/>
                <w:sz w:val="24"/>
                <w:szCs w:val="24"/>
                <w:lang w:val="ru-RU"/>
              </w:rPr>
            </w:pPr>
            <w:r w:rsidRPr="00DB29B4">
              <w:rPr>
                <w:rFonts w:ascii="Times New Roman" w:hAnsi="Times New Roman"/>
                <w:bCs/>
                <w:sz w:val="24"/>
                <w:szCs w:val="24"/>
                <w:lang w:val="ru-RU"/>
              </w:rPr>
              <w:t>не превышает 60 миллионов</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100 000</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p>
        </w:tc>
      </w:tr>
      <w:tr w:rsidR="0083134C" w:rsidRPr="00DB29B4" w:rsidTr="000B218F">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Второй</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 xml:space="preserve">не превышает         </w:t>
            </w:r>
            <w:r w:rsidRPr="00DB29B4">
              <w:rPr>
                <w:rFonts w:ascii="Times New Roman" w:hAnsi="Times New Roman"/>
                <w:bCs/>
                <w:sz w:val="24"/>
                <w:szCs w:val="24"/>
                <w:lang w:val="ru-RU"/>
              </w:rPr>
              <w:br/>
              <w:t>500 миллионов</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500 000</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p>
        </w:tc>
      </w:tr>
      <w:tr w:rsidR="0083134C" w:rsidRPr="00DB29B4" w:rsidTr="000B218F">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Третий</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 xml:space="preserve">не превышает        </w:t>
            </w:r>
            <w:r w:rsidRPr="00DB29B4">
              <w:rPr>
                <w:rFonts w:ascii="Times New Roman" w:hAnsi="Times New Roman"/>
                <w:bCs/>
                <w:sz w:val="24"/>
                <w:szCs w:val="24"/>
                <w:lang w:val="ru-RU"/>
              </w:rPr>
              <w:br/>
              <w:t>3 миллиарда</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1 500 000</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p>
        </w:tc>
      </w:tr>
      <w:tr w:rsidR="0083134C" w:rsidRPr="00DB29B4" w:rsidTr="000B218F">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Четвертый</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 xml:space="preserve">Не превышает     </w:t>
            </w:r>
            <w:r w:rsidRPr="00DB29B4">
              <w:rPr>
                <w:rFonts w:ascii="Times New Roman" w:hAnsi="Times New Roman"/>
                <w:bCs/>
                <w:sz w:val="24"/>
                <w:szCs w:val="24"/>
                <w:lang w:val="ru-RU"/>
              </w:rPr>
              <w:br/>
              <w:t>10 миллиардов</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2 000 000</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p>
        </w:tc>
      </w:tr>
      <w:tr w:rsidR="0083134C" w:rsidRPr="00DB29B4" w:rsidTr="004D0449">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Пятый</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10 миллиардов и более</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5 000 000</w:t>
            </w:r>
          </w:p>
        </w:tc>
        <w:tc>
          <w:tcPr>
            <w:tcW w:w="0" w:type="auto"/>
            <w:tcBorders>
              <w:top w:val="single" w:sz="4" w:space="0" w:color="000000"/>
              <w:left w:val="single" w:sz="4" w:space="0" w:color="000000"/>
              <w:bottom w:val="single" w:sz="4" w:space="0" w:color="000000"/>
              <w:right w:val="single" w:sz="4" w:space="0" w:color="000000"/>
            </w:tcBorders>
            <w:vAlign w:val="center"/>
          </w:tcPr>
          <w:p w:rsidR="00EA1764" w:rsidRPr="00200254" w:rsidRDefault="00EA1764" w:rsidP="00403DE6">
            <w:pPr>
              <w:pStyle w:val="af5"/>
              <w:jc w:val="center"/>
              <w:rPr>
                <w:rFonts w:ascii="Times New Roman" w:hAnsi="Times New Roman"/>
                <w:bCs/>
                <w:sz w:val="24"/>
                <w:szCs w:val="24"/>
                <w:lang w:val="ru-RU"/>
              </w:rPr>
            </w:pPr>
          </w:p>
        </w:tc>
      </w:tr>
      <w:tr w:rsidR="0083134C" w:rsidRPr="00DB29B4" w:rsidTr="004D044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B218F" w:rsidRPr="00200254" w:rsidRDefault="000B218F"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Простой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B218F" w:rsidRPr="00200254" w:rsidRDefault="000B218F" w:rsidP="0083134C">
            <w:pPr>
              <w:pStyle w:val="af5"/>
              <w:jc w:val="center"/>
              <w:rPr>
                <w:rFonts w:ascii="Times New Roman" w:hAnsi="Times New Roman"/>
                <w:bCs/>
                <w:sz w:val="24"/>
                <w:szCs w:val="24"/>
                <w:lang w:val="ru-RU"/>
              </w:rPr>
            </w:pPr>
            <w:r w:rsidRPr="00DB29B4">
              <w:rPr>
                <w:rFonts w:ascii="Times New Roman" w:hAnsi="Times New Roman"/>
                <w:bCs/>
                <w:sz w:val="24"/>
                <w:szCs w:val="24"/>
                <w:lang w:val="ru-RU"/>
              </w:rPr>
              <w:t>Снос объекта капитального строительства, не связанный со строительством, реконструкцией объекта капитального строительства</w:t>
            </w:r>
            <w:r w:rsidR="0083134C" w:rsidRPr="00DB29B4">
              <w:rPr>
                <w:rFonts w:ascii="Times New Roman" w:hAnsi="Times New Roman"/>
                <w:bCs/>
                <w:sz w:val="24"/>
                <w:szCs w:val="24"/>
                <w:lang w:val="ru-RU"/>
              </w:rPr>
              <w:t xml:space="preserve"> без ограничения суммы такого договора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B218F" w:rsidRPr="00200254" w:rsidRDefault="000B218F" w:rsidP="00EA1764">
            <w:pPr>
              <w:pStyle w:val="af5"/>
              <w:jc w:val="center"/>
              <w:rPr>
                <w:rFonts w:ascii="Times New Roman" w:hAnsi="Times New Roman"/>
                <w:bCs/>
                <w:sz w:val="24"/>
                <w:szCs w:val="24"/>
                <w:lang w:val="ru-RU"/>
              </w:rPr>
            </w:pPr>
            <w:r w:rsidRPr="00DB29B4">
              <w:rPr>
                <w:rFonts w:ascii="Times New Roman" w:hAnsi="Times New Roman"/>
                <w:bCs/>
                <w:sz w:val="24"/>
                <w:szCs w:val="24"/>
                <w:lang w:val="ru-RU"/>
              </w:rPr>
              <w:t>100 000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0B218F" w:rsidRPr="00200254" w:rsidRDefault="000B218F" w:rsidP="00403DE6">
            <w:pPr>
              <w:pStyle w:val="af5"/>
              <w:jc w:val="center"/>
              <w:rPr>
                <w:rFonts w:ascii="Times New Roman" w:hAnsi="Times New Roman"/>
                <w:bCs/>
                <w:sz w:val="24"/>
                <w:szCs w:val="24"/>
                <w:lang w:val="ru-RU"/>
              </w:rPr>
            </w:pPr>
          </w:p>
        </w:tc>
      </w:tr>
    </w:tbl>
    <w:p w:rsidR="004B54DD" w:rsidRPr="00DB29B4" w:rsidRDefault="00403DE6">
      <w:pPr>
        <w:spacing w:line="240" w:lineRule="auto"/>
        <w:jc w:val="center"/>
      </w:pPr>
      <w:r w:rsidRPr="00DB29B4">
        <w:rPr>
          <w:rFonts w:ascii="Times New Roman" w:eastAsia="Times New Roman" w:hAnsi="Times New Roman" w:cs="Times New Roman"/>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222"/>
        <w:gridCol w:w="630"/>
      </w:tblGrid>
      <w:tr w:rsidR="000B218F" w:rsidRPr="00DB29B4" w:rsidTr="00C3013A">
        <w:tc>
          <w:tcPr>
            <w:tcW w:w="0" w:type="auto"/>
            <w:tcBorders>
              <w:top w:val="nil"/>
              <w:left w:val="nil"/>
              <w:bottom w:val="nil"/>
              <w:right w:val="nil"/>
            </w:tcBorders>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r w:rsidRPr="00DB29B4">
              <w:rPr>
                <w:rFonts w:ascii="Times New Roman" w:eastAsia="Times New Roman" w:hAnsi="Times New Roman" w:cs="Times New Roman"/>
                <w:color w:val="auto"/>
                <w:sz w:val="24"/>
                <w:szCs w:val="24"/>
              </w:rPr>
              <w:t>в том числе:</w:t>
            </w:r>
          </w:p>
        </w:tc>
        <w:tc>
          <w:tcPr>
            <w:tcW w:w="0" w:type="auto"/>
            <w:tcBorders>
              <w:top w:val="nil"/>
              <w:left w:val="nil"/>
              <w:bottom w:val="nil"/>
              <w:right w:val="nil"/>
            </w:tcBorders>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c>
          <w:tcPr>
            <w:tcW w:w="630" w:type="dxa"/>
            <w:tcBorders>
              <w:top w:val="nil"/>
              <w:left w:val="nil"/>
              <w:right w:val="nil"/>
            </w:tcBorders>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r>
      <w:tr w:rsidR="000B218F" w:rsidRPr="00DB29B4" w:rsidTr="00C3013A">
        <w:tc>
          <w:tcPr>
            <w:tcW w:w="0" w:type="auto"/>
            <w:tcBorders>
              <w:top w:val="nil"/>
              <w:left w:val="nil"/>
              <w:bottom w:val="nil"/>
              <w:right w:val="nil"/>
            </w:tcBorders>
          </w:tcPr>
          <w:p w:rsidR="000B218F" w:rsidRPr="00DB29B4" w:rsidRDefault="004D0449" w:rsidP="00C3013A">
            <w:pPr>
              <w:spacing w:line="312" w:lineRule="auto"/>
              <w:jc w:val="both"/>
              <w:rPr>
                <w:rFonts w:ascii="Times New Roman" w:eastAsia="Times New Roman" w:hAnsi="Times New Roman" w:cs="Times New Roman"/>
                <w:color w:val="auto"/>
                <w:sz w:val="24"/>
                <w:szCs w:val="24"/>
              </w:rPr>
            </w:pPr>
            <w:r w:rsidRPr="00DB29B4">
              <w:rPr>
                <w:rFonts w:ascii="Times New Roman" w:hAnsi="Times New Roman" w:cs="Times New Roman"/>
                <w:color w:val="auto"/>
                <w:sz w:val="24"/>
                <w:szCs w:val="24"/>
                <w:lang w:eastAsia="ru-RU"/>
              </w:rPr>
              <w:t>особо опасных, технически сложных и уникальных объектов</w:t>
            </w:r>
          </w:p>
        </w:tc>
        <w:tc>
          <w:tcPr>
            <w:tcW w:w="0" w:type="auto"/>
            <w:tcBorders>
              <w:top w:val="nil"/>
              <w:left w:val="nil"/>
              <w:bottom w:val="nil"/>
            </w:tcBorders>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c>
          <w:tcPr>
            <w:tcW w:w="630" w:type="dxa"/>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r>
      <w:tr w:rsidR="000B218F" w:rsidRPr="00DB29B4" w:rsidTr="00C3013A">
        <w:tc>
          <w:tcPr>
            <w:tcW w:w="0" w:type="auto"/>
            <w:tcBorders>
              <w:top w:val="nil"/>
              <w:left w:val="nil"/>
              <w:bottom w:val="nil"/>
              <w:right w:val="nil"/>
            </w:tcBorders>
          </w:tcPr>
          <w:p w:rsidR="000B218F" w:rsidRPr="00DB29B4" w:rsidRDefault="004D0449" w:rsidP="00C3013A">
            <w:pPr>
              <w:spacing w:line="312" w:lineRule="auto"/>
              <w:jc w:val="both"/>
              <w:rPr>
                <w:rFonts w:ascii="Times New Roman" w:eastAsia="Times New Roman" w:hAnsi="Times New Roman" w:cs="Times New Roman"/>
                <w:color w:val="auto"/>
                <w:sz w:val="24"/>
                <w:szCs w:val="24"/>
              </w:rPr>
            </w:pPr>
            <w:r w:rsidRPr="00DB29B4">
              <w:rPr>
                <w:rFonts w:ascii="Times New Roman" w:eastAsia="Times New Roman" w:hAnsi="Times New Roman" w:cs="Times New Roman"/>
                <w:color w:val="auto"/>
                <w:sz w:val="24"/>
                <w:szCs w:val="24"/>
              </w:rPr>
              <w:t>объектов использования атомной энергии</w:t>
            </w:r>
          </w:p>
        </w:tc>
        <w:tc>
          <w:tcPr>
            <w:tcW w:w="0" w:type="auto"/>
            <w:tcBorders>
              <w:top w:val="nil"/>
              <w:left w:val="nil"/>
              <w:bottom w:val="nil"/>
            </w:tcBorders>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c>
          <w:tcPr>
            <w:tcW w:w="630" w:type="dxa"/>
          </w:tcPr>
          <w:p w:rsidR="000B218F" w:rsidRPr="00DB29B4" w:rsidRDefault="000B218F" w:rsidP="00C3013A">
            <w:pPr>
              <w:spacing w:line="312" w:lineRule="auto"/>
              <w:jc w:val="both"/>
              <w:rPr>
                <w:rFonts w:ascii="Times New Roman" w:eastAsia="Times New Roman" w:hAnsi="Times New Roman" w:cs="Times New Roman"/>
                <w:color w:val="auto"/>
                <w:sz w:val="24"/>
                <w:szCs w:val="24"/>
              </w:rPr>
            </w:pPr>
          </w:p>
        </w:tc>
      </w:tr>
    </w:tbl>
    <w:p w:rsidR="000A4379" w:rsidRPr="00DB29B4" w:rsidRDefault="00403DE6" w:rsidP="00B2105F">
      <w:pPr>
        <w:spacing w:line="312" w:lineRule="auto"/>
        <w:ind w:firstLine="700"/>
        <w:jc w:val="both"/>
        <w:rPr>
          <w:rFonts w:ascii="Times New Roman" w:eastAsia="Times New Roman" w:hAnsi="Times New Roman" w:cs="Times New Roman"/>
          <w:sz w:val="24"/>
          <w:szCs w:val="24"/>
        </w:rPr>
      </w:pPr>
      <w:r w:rsidRPr="00DB29B4">
        <w:rPr>
          <w:rFonts w:ascii="Times New Roman" w:eastAsia="Times New Roman" w:hAnsi="Times New Roman" w:cs="Times New Roman"/>
          <w:sz w:val="24"/>
          <w:szCs w:val="24"/>
        </w:rPr>
        <w:t xml:space="preserve">Настоящим </w:t>
      </w:r>
      <w:r w:rsidR="00B2105F" w:rsidRPr="00DB29B4">
        <w:rPr>
          <w:rFonts w:ascii="Times New Roman" w:eastAsia="Times New Roman" w:hAnsi="Times New Roman" w:cs="Times New Roman"/>
          <w:sz w:val="24"/>
          <w:szCs w:val="24"/>
        </w:rPr>
        <w:t xml:space="preserve">заявляем </w:t>
      </w:r>
      <w:r w:rsidRPr="00DB29B4">
        <w:rPr>
          <w:rFonts w:ascii="Times New Roman" w:eastAsia="Times New Roman" w:hAnsi="Times New Roman" w:cs="Times New Roman"/>
          <w:sz w:val="24"/>
          <w:szCs w:val="24"/>
        </w:rPr>
        <w:t xml:space="preserve">о намерении </w:t>
      </w:r>
      <w:r w:rsidR="004D291C" w:rsidRPr="00DB29B4">
        <w:rPr>
          <w:rFonts w:ascii="Times New Roman" w:hAnsi="Times New Roman"/>
          <w:sz w:val="24"/>
          <w:szCs w:val="24"/>
        </w:rPr>
        <w:t>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DB29B4">
        <w:rPr>
          <w:rFonts w:ascii="Times New Roman" w:eastAsia="Times New Roman" w:hAnsi="Times New Roman" w:cs="Times New Roman"/>
          <w:sz w:val="24"/>
          <w:szCs w:val="24"/>
        </w:rPr>
        <w:t>:</w:t>
      </w:r>
      <w:r w:rsidR="000A4379" w:rsidRPr="00DB29B4">
        <w:rPr>
          <w:rFonts w:ascii="Times New Roman" w:eastAsia="Times New Roman" w:hAnsi="Times New Roman" w:cs="Times New Roman"/>
          <w:sz w:val="24"/>
          <w:szCs w:val="24"/>
        </w:rPr>
        <w:t xml:space="preserve"> </w:t>
      </w:r>
    </w:p>
    <w:p w:rsidR="004B54DD" w:rsidRPr="00DB29B4" w:rsidRDefault="000A4379" w:rsidP="004D291C">
      <w:pPr>
        <w:spacing w:line="312" w:lineRule="auto"/>
        <w:ind w:firstLine="700"/>
        <w:jc w:val="both"/>
        <w:rPr>
          <w:lang w:val="en-US"/>
        </w:rPr>
      </w:pPr>
      <w:r w:rsidRPr="00DB29B4">
        <w:rPr>
          <w:rFonts w:ascii="Times New Roman" w:hAnsi="Times New Roman"/>
          <w:b/>
          <w:sz w:val="28"/>
          <w:szCs w:val="28"/>
          <w:u w:val="single"/>
        </w:rPr>
        <w:t>ДА/НЕТ</w:t>
      </w:r>
      <w:r w:rsidRPr="00DB29B4">
        <w:rPr>
          <w:rFonts w:ascii="Times New Roman" w:hAnsi="Times New Roman"/>
          <w:sz w:val="24"/>
          <w:szCs w:val="24"/>
        </w:rPr>
        <w:t xml:space="preserve"> (ненужное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866"/>
        <w:gridCol w:w="2036"/>
      </w:tblGrid>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Уровни ответственности</w:t>
            </w:r>
          </w:p>
        </w:tc>
        <w:tc>
          <w:tcPr>
            <w:tcW w:w="2429"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Предельный размер обязательств всем по договорам</w:t>
            </w:r>
            <w:r w:rsidR="000A4379" w:rsidRPr="00DB29B4">
              <w:rPr>
                <w:rFonts w:ascii="Times New Roman" w:hAnsi="Times New Roman"/>
                <w:bCs/>
                <w:sz w:val="24"/>
                <w:szCs w:val="24"/>
                <w:lang w:val="ru-RU"/>
              </w:rPr>
              <w:t>, в рублях</w:t>
            </w:r>
          </w:p>
        </w:tc>
        <w:tc>
          <w:tcPr>
            <w:tcW w:w="2866" w:type="dxa"/>
            <w:vAlign w:val="center"/>
          </w:tcPr>
          <w:p w:rsidR="004D291C" w:rsidRPr="00200254" w:rsidRDefault="000A4379"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Размер</w:t>
            </w:r>
            <w:r w:rsidR="004D291C" w:rsidRPr="00DB29B4">
              <w:rPr>
                <w:rFonts w:ascii="Times New Roman" w:hAnsi="Times New Roman"/>
                <w:bCs/>
                <w:sz w:val="24"/>
                <w:szCs w:val="24"/>
                <w:lang w:val="ru-RU"/>
              </w:rPr>
              <w:t xml:space="preserve"> взноса в Компенсационный фонд обеспечения договорных обязательств</w:t>
            </w:r>
            <w:r w:rsidRPr="00DB29B4">
              <w:rPr>
                <w:rFonts w:ascii="Times New Roman" w:hAnsi="Times New Roman"/>
                <w:bCs/>
                <w:sz w:val="24"/>
                <w:szCs w:val="24"/>
                <w:lang w:val="ru-RU"/>
              </w:rPr>
              <w:t>, в рублях</w:t>
            </w:r>
          </w:p>
        </w:tc>
        <w:tc>
          <w:tcPr>
            <w:tcW w:w="2036"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Необходимый уровень (отметить знаком «</w:t>
            </w:r>
            <w:r w:rsidRPr="00DB29B4">
              <w:rPr>
                <w:rFonts w:ascii="Times New Roman" w:hAnsi="Times New Roman"/>
                <w:bCs/>
                <w:sz w:val="24"/>
                <w:szCs w:val="24"/>
                <w:lang w:val="en-US"/>
              </w:rPr>
              <w:t>V</w:t>
            </w:r>
            <w:r w:rsidRPr="00DB29B4">
              <w:rPr>
                <w:rFonts w:ascii="Times New Roman" w:hAnsi="Times New Roman"/>
                <w:bCs/>
                <w:sz w:val="24"/>
                <w:szCs w:val="24"/>
                <w:lang w:val="ru-RU"/>
              </w:rPr>
              <w:t>»)</w:t>
            </w:r>
          </w:p>
        </w:tc>
      </w:tr>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Первый</w:t>
            </w:r>
          </w:p>
        </w:tc>
        <w:tc>
          <w:tcPr>
            <w:tcW w:w="2429"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не превышает              60 миллионов</w:t>
            </w:r>
          </w:p>
        </w:tc>
        <w:tc>
          <w:tcPr>
            <w:tcW w:w="2866"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200 000</w:t>
            </w:r>
          </w:p>
        </w:tc>
        <w:tc>
          <w:tcPr>
            <w:tcW w:w="2036" w:type="dxa"/>
          </w:tcPr>
          <w:p w:rsidR="004D291C" w:rsidRPr="00200254" w:rsidRDefault="004D291C" w:rsidP="00403DE6">
            <w:pPr>
              <w:pStyle w:val="af5"/>
              <w:jc w:val="both"/>
              <w:rPr>
                <w:rFonts w:ascii="Times New Roman" w:hAnsi="Times New Roman"/>
                <w:bCs/>
                <w:sz w:val="24"/>
                <w:szCs w:val="24"/>
                <w:lang w:val="ru-RU"/>
              </w:rPr>
            </w:pPr>
          </w:p>
        </w:tc>
      </w:tr>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Второй</w:t>
            </w:r>
          </w:p>
        </w:tc>
        <w:tc>
          <w:tcPr>
            <w:tcW w:w="2429"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не превышает         500 миллионов</w:t>
            </w:r>
          </w:p>
        </w:tc>
        <w:tc>
          <w:tcPr>
            <w:tcW w:w="2866"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2 50</w:t>
            </w:r>
            <w:r w:rsidR="000A4379" w:rsidRPr="00DB29B4">
              <w:rPr>
                <w:rFonts w:ascii="Times New Roman" w:hAnsi="Times New Roman"/>
                <w:bCs/>
                <w:sz w:val="24"/>
                <w:szCs w:val="24"/>
                <w:lang w:val="ru-RU"/>
              </w:rPr>
              <w:t>0 000</w:t>
            </w:r>
          </w:p>
        </w:tc>
        <w:tc>
          <w:tcPr>
            <w:tcW w:w="2036" w:type="dxa"/>
          </w:tcPr>
          <w:p w:rsidR="004D291C" w:rsidRPr="00200254" w:rsidRDefault="004D291C" w:rsidP="00403DE6">
            <w:pPr>
              <w:pStyle w:val="af5"/>
              <w:jc w:val="both"/>
              <w:rPr>
                <w:rFonts w:ascii="Times New Roman" w:hAnsi="Times New Roman"/>
                <w:bCs/>
                <w:sz w:val="24"/>
                <w:szCs w:val="24"/>
                <w:lang w:val="ru-RU"/>
              </w:rPr>
            </w:pPr>
          </w:p>
        </w:tc>
      </w:tr>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Третий</w:t>
            </w:r>
          </w:p>
        </w:tc>
        <w:tc>
          <w:tcPr>
            <w:tcW w:w="2429"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 xml:space="preserve">не превышает        </w:t>
            </w:r>
            <w:r w:rsidR="000A4379" w:rsidRPr="00DB29B4">
              <w:rPr>
                <w:rFonts w:ascii="Times New Roman" w:hAnsi="Times New Roman"/>
                <w:bCs/>
                <w:sz w:val="24"/>
                <w:szCs w:val="24"/>
                <w:lang w:val="ru-RU"/>
              </w:rPr>
              <w:br/>
            </w:r>
            <w:r w:rsidRPr="00DB29B4">
              <w:rPr>
                <w:rFonts w:ascii="Times New Roman" w:hAnsi="Times New Roman"/>
                <w:bCs/>
                <w:sz w:val="24"/>
                <w:szCs w:val="24"/>
                <w:lang w:val="ru-RU"/>
              </w:rPr>
              <w:t>3 миллиарда</w:t>
            </w:r>
          </w:p>
        </w:tc>
        <w:tc>
          <w:tcPr>
            <w:tcW w:w="2866"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4</w:t>
            </w:r>
            <w:r w:rsidR="000A4379" w:rsidRPr="00DB29B4">
              <w:rPr>
                <w:rFonts w:ascii="Times New Roman" w:hAnsi="Times New Roman"/>
                <w:bCs/>
                <w:sz w:val="24"/>
                <w:szCs w:val="24"/>
                <w:lang w:val="ru-RU"/>
              </w:rPr>
              <w:t> 500 000</w:t>
            </w:r>
          </w:p>
        </w:tc>
        <w:tc>
          <w:tcPr>
            <w:tcW w:w="2036" w:type="dxa"/>
          </w:tcPr>
          <w:p w:rsidR="004D291C" w:rsidRPr="00200254" w:rsidRDefault="004D291C" w:rsidP="00403DE6">
            <w:pPr>
              <w:pStyle w:val="af5"/>
              <w:jc w:val="both"/>
              <w:rPr>
                <w:rFonts w:ascii="Times New Roman" w:hAnsi="Times New Roman"/>
                <w:bCs/>
                <w:sz w:val="24"/>
                <w:szCs w:val="24"/>
                <w:lang w:val="ru-RU"/>
              </w:rPr>
            </w:pPr>
          </w:p>
        </w:tc>
      </w:tr>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Четвертый</w:t>
            </w:r>
          </w:p>
        </w:tc>
        <w:tc>
          <w:tcPr>
            <w:tcW w:w="2429" w:type="dxa"/>
            <w:vAlign w:val="center"/>
          </w:tcPr>
          <w:p w:rsidR="004D291C" w:rsidRPr="00200254" w:rsidRDefault="000A4379"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н</w:t>
            </w:r>
            <w:r w:rsidR="004D291C" w:rsidRPr="00DB29B4">
              <w:rPr>
                <w:rFonts w:ascii="Times New Roman" w:hAnsi="Times New Roman"/>
                <w:bCs/>
                <w:sz w:val="24"/>
                <w:szCs w:val="24"/>
                <w:lang w:val="ru-RU"/>
              </w:rPr>
              <w:t xml:space="preserve">е превышает     </w:t>
            </w:r>
            <w:r w:rsidRPr="00DB29B4">
              <w:rPr>
                <w:rFonts w:ascii="Times New Roman" w:hAnsi="Times New Roman"/>
                <w:bCs/>
                <w:sz w:val="24"/>
                <w:szCs w:val="24"/>
                <w:lang w:val="ru-RU"/>
              </w:rPr>
              <w:br/>
            </w:r>
            <w:r w:rsidR="004D291C" w:rsidRPr="00DB29B4">
              <w:rPr>
                <w:rFonts w:ascii="Times New Roman" w:hAnsi="Times New Roman"/>
                <w:bCs/>
                <w:sz w:val="24"/>
                <w:szCs w:val="24"/>
                <w:lang w:val="ru-RU"/>
              </w:rPr>
              <w:t>10 миллиардов</w:t>
            </w:r>
          </w:p>
        </w:tc>
        <w:tc>
          <w:tcPr>
            <w:tcW w:w="2866"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7 0</w:t>
            </w:r>
            <w:r w:rsidR="000A4379" w:rsidRPr="00DB29B4">
              <w:rPr>
                <w:rFonts w:ascii="Times New Roman" w:hAnsi="Times New Roman"/>
                <w:bCs/>
                <w:sz w:val="24"/>
                <w:szCs w:val="24"/>
                <w:lang w:val="ru-RU"/>
              </w:rPr>
              <w:t>00 000</w:t>
            </w:r>
          </w:p>
        </w:tc>
        <w:tc>
          <w:tcPr>
            <w:tcW w:w="2036" w:type="dxa"/>
          </w:tcPr>
          <w:p w:rsidR="004D291C" w:rsidRPr="00200254" w:rsidRDefault="004D291C" w:rsidP="00403DE6">
            <w:pPr>
              <w:pStyle w:val="af5"/>
              <w:jc w:val="both"/>
              <w:rPr>
                <w:rFonts w:ascii="Times New Roman" w:hAnsi="Times New Roman"/>
                <w:bCs/>
                <w:sz w:val="24"/>
                <w:szCs w:val="24"/>
                <w:lang w:val="ru-RU"/>
              </w:rPr>
            </w:pPr>
          </w:p>
        </w:tc>
      </w:tr>
      <w:tr w:rsidR="004D291C" w:rsidRPr="00DB29B4" w:rsidTr="000A4379">
        <w:tc>
          <w:tcPr>
            <w:tcW w:w="1914" w:type="dxa"/>
            <w:vAlign w:val="center"/>
          </w:tcPr>
          <w:p w:rsidR="004D291C" w:rsidRPr="00200254" w:rsidRDefault="004D291C" w:rsidP="00403DE6">
            <w:pPr>
              <w:pStyle w:val="af5"/>
              <w:jc w:val="center"/>
              <w:rPr>
                <w:rFonts w:ascii="Times New Roman" w:hAnsi="Times New Roman"/>
                <w:bCs/>
                <w:sz w:val="24"/>
                <w:szCs w:val="24"/>
                <w:lang w:val="ru-RU"/>
              </w:rPr>
            </w:pPr>
            <w:r w:rsidRPr="00DB29B4">
              <w:rPr>
                <w:rFonts w:ascii="Times New Roman" w:hAnsi="Times New Roman"/>
                <w:bCs/>
                <w:sz w:val="24"/>
                <w:szCs w:val="24"/>
                <w:lang w:val="ru-RU"/>
              </w:rPr>
              <w:t>Пятый</w:t>
            </w:r>
          </w:p>
        </w:tc>
        <w:tc>
          <w:tcPr>
            <w:tcW w:w="2429"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10 миллиардов и более</w:t>
            </w:r>
          </w:p>
        </w:tc>
        <w:tc>
          <w:tcPr>
            <w:tcW w:w="2866" w:type="dxa"/>
            <w:vAlign w:val="center"/>
          </w:tcPr>
          <w:p w:rsidR="004D291C" w:rsidRPr="00200254" w:rsidRDefault="004D291C" w:rsidP="000A4379">
            <w:pPr>
              <w:pStyle w:val="af5"/>
              <w:jc w:val="center"/>
              <w:rPr>
                <w:rFonts w:ascii="Times New Roman" w:hAnsi="Times New Roman"/>
                <w:bCs/>
                <w:sz w:val="24"/>
                <w:szCs w:val="24"/>
                <w:lang w:val="ru-RU"/>
              </w:rPr>
            </w:pPr>
            <w:r w:rsidRPr="00DB29B4">
              <w:rPr>
                <w:rFonts w:ascii="Times New Roman" w:hAnsi="Times New Roman"/>
                <w:bCs/>
                <w:sz w:val="24"/>
                <w:szCs w:val="24"/>
                <w:lang w:val="ru-RU"/>
              </w:rPr>
              <w:t>25 000 000</w:t>
            </w:r>
          </w:p>
        </w:tc>
        <w:tc>
          <w:tcPr>
            <w:tcW w:w="2036" w:type="dxa"/>
          </w:tcPr>
          <w:p w:rsidR="004D291C" w:rsidRPr="00200254" w:rsidRDefault="004D291C" w:rsidP="00403DE6">
            <w:pPr>
              <w:pStyle w:val="af5"/>
              <w:jc w:val="both"/>
              <w:rPr>
                <w:rFonts w:ascii="Times New Roman" w:hAnsi="Times New Roman"/>
                <w:bCs/>
                <w:sz w:val="24"/>
                <w:szCs w:val="24"/>
                <w:lang w:val="ru-RU"/>
              </w:rPr>
            </w:pPr>
          </w:p>
        </w:tc>
      </w:tr>
    </w:tbl>
    <w:p w:rsidR="004B54DD" w:rsidRPr="00DB29B4" w:rsidRDefault="00403DE6" w:rsidP="004D0449">
      <w:pPr>
        <w:spacing w:line="240" w:lineRule="auto"/>
        <w:jc w:val="both"/>
      </w:pPr>
      <w:r w:rsidRPr="00DB29B4">
        <w:rPr>
          <w:rFonts w:ascii="Times New Roman" w:eastAsia="Times New Roman" w:hAnsi="Times New Roman" w:cs="Times New Roman"/>
          <w:sz w:val="24"/>
          <w:szCs w:val="24"/>
        </w:rPr>
        <w:lastRenderedPageBreak/>
        <w:t xml:space="preserve">В случае преобразования организации, изменения ее наименования, </w:t>
      </w:r>
      <w:r w:rsidR="000A4379" w:rsidRPr="00DB29B4">
        <w:rPr>
          <w:rFonts w:ascii="Times New Roman" w:eastAsia="Times New Roman" w:hAnsi="Times New Roman" w:cs="Times New Roman"/>
          <w:sz w:val="24"/>
          <w:szCs w:val="24"/>
        </w:rPr>
        <w:t>фамилии</w:t>
      </w:r>
      <w:r w:rsidRPr="00DB29B4">
        <w:rPr>
          <w:rFonts w:ascii="Times New Roman" w:eastAsia="Times New Roman" w:hAnsi="Times New Roman" w:cs="Times New Roman"/>
          <w:sz w:val="24"/>
          <w:szCs w:val="24"/>
        </w:rPr>
        <w:t xml:space="preserve">, </w:t>
      </w:r>
      <w:r w:rsidR="00196443" w:rsidRPr="00DB29B4">
        <w:rPr>
          <w:rFonts w:ascii="Times New Roman" w:eastAsia="Times New Roman" w:hAnsi="Times New Roman" w:cs="Times New Roman"/>
          <w:sz w:val="24"/>
          <w:szCs w:val="24"/>
        </w:rPr>
        <w:t xml:space="preserve">имени, отчества индивидуального предпринимателя, </w:t>
      </w:r>
      <w:r w:rsidRPr="00DB29B4">
        <w:rPr>
          <w:rFonts w:ascii="Times New Roman" w:eastAsia="Times New Roman" w:hAnsi="Times New Roman" w:cs="Times New Roman"/>
          <w:sz w:val="24"/>
          <w:szCs w:val="24"/>
        </w:rPr>
        <w:t>места нахождения, и</w:t>
      </w:r>
      <w:r w:rsidR="003414B5" w:rsidRPr="00DB29B4">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9B4">
        <w:rPr>
          <w:rFonts w:ascii="Times New Roman" w:eastAsia="Times New Roman" w:hAnsi="Times New Roman" w:cs="Times New Roman"/>
          <w:sz w:val="24"/>
          <w:szCs w:val="24"/>
        </w:rPr>
        <w:t xml:space="preserve"> предс</w:t>
      </w:r>
      <w:r w:rsidR="003414B5" w:rsidRPr="00DB29B4">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DB29B4">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DB29B4">
        <w:rPr>
          <w:rFonts w:ascii="Times New Roman" w:eastAsia="Times New Roman" w:hAnsi="Times New Roman" w:cs="Times New Roman"/>
          <w:sz w:val="24"/>
          <w:szCs w:val="24"/>
        </w:rPr>
        <w:t xml:space="preserve">оссийской </w:t>
      </w:r>
      <w:r w:rsidRPr="00DB29B4">
        <w:rPr>
          <w:rFonts w:ascii="Times New Roman" w:eastAsia="Times New Roman" w:hAnsi="Times New Roman" w:cs="Times New Roman"/>
          <w:sz w:val="24"/>
          <w:szCs w:val="24"/>
        </w:rPr>
        <w:t>Ф</w:t>
      </w:r>
      <w:r w:rsidR="003414B5" w:rsidRPr="00DB29B4">
        <w:rPr>
          <w:rFonts w:ascii="Times New Roman" w:eastAsia="Times New Roman" w:hAnsi="Times New Roman" w:cs="Times New Roman"/>
          <w:sz w:val="24"/>
          <w:szCs w:val="24"/>
        </w:rPr>
        <w:t>едерации</w:t>
      </w:r>
      <w:r w:rsidRPr="00DB29B4">
        <w:rPr>
          <w:rFonts w:ascii="Times New Roman" w:eastAsia="Times New Roman" w:hAnsi="Times New Roman" w:cs="Times New Roman"/>
          <w:sz w:val="24"/>
          <w:szCs w:val="24"/>
        </w:rPr>
        <w:t xml:space="preserve"> и </w:t>
      </w:r>
      <w:r w:rsidR="003414B5" w:rsidRPr="00DB29B4">
        <w:rPr>
          <w:rFonts w:ascii="Times New Roman" w:eastAsia="Times New Roman" w:hAnsi="Times New Roman" w:cs="Times New Roman"/>
          <w:sz w:val="24"/>
          <w:szCs w:val="24"/>
        </w:rPr>
        <w:t>внутренними документами саморегулируемой организации</w:t>
      </w:r>
      <w:r w:rsidR="00D15749" w:rsidRPr="00DB29B4">
        <w:rPr>
          <w:rFonts w:ascii="Times New Roman" w:eastAsia="Times New Roman" w:hAnsi="Times New Roman" w:cs="Times New Roman"/>
          <w:sz w:val="24"/>
          <w:szCs w:val="24"/>
        </w:rPr>
        <w:t>, обязуемся</w:t>
      </w:r>
      <w:r w:rsidRPr="00DB29B4">
        <w:rPr>
          <w:rFonts w:ascii="Times New Roman" w:eastAsia="Times New Roman" w:hAnsi="Times New Roman" w:cs="Times New Roman"/>
          <w:sz w:val="24"/>
          <w:szCs w:val="24"/>
        </w:rPr>
        <w:t xml:space="preserve"> уведомлять </w:t>
      </w:r>
      <w:r w:rsidR="003414B5" w:rsidRPr="00DB29B4">
        <w:rPr>
          <w:rFonts w:ascii="Times New Roman" w:eastAsia="Times New Roman" w:hAnsi="Times New Roman" w:cs="Times New Roman"/>
          <w:sz w:val="24"/>
          <w:szCs w:val="24"/>
        </w:rPr>
        <w:t xml:space="preserve">саморегулируемую организацию </w:t>
      </w:r>
      <w:r w:rsidRPr="00DB29B4">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DB29B4">
        <w:rPr>
          <w:rFonts w:ascii="Times New Roman" w:eastAsia="Times New Roman" w:hAnsi="Times New Roman" w:cs="Times New Roman"/>
          <w:sz w:val="24"/>
          <w:szCs w:val="24"/>
        </w:rPr>
        <w:t xml:space="preserve">в установленном порядке </w:t>
      </w:r>
      <w:r w:rsidRPr="00DB29B4">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DB29B4" w:rsidRDefault="00403DE6" w:rsidP="00E33289">
      <w:pPr>
        <w:spacing w:line="240" w:lineRule="auto"/>
        <w:ind w:firstLine="540"/>
        <w:jc w:val="both"/>
        <w:rPr>
          <w:rFonts w:ascii="Times New Roman" w:eastAsia="Times New Roman" w:hAnsi="Times New Roman" w:cs="Times New Roman"/>
          <w:sz w:val="24"/>
          <w:szCs w:val="24"/>
        </w:rPr>
      </w:pPr>
      <w:r w:rsidRPr="00DB29B4">
        <w:rPr>
          <w:rFonts w:ascii="Times New Roman" w:eastAsia="Times New Roman" w:hAnsi="Times New Roman" w:cs="Times New Roman"/>
          <w:sz w:val="24"/>
          <w:szCs w:val="24"/>
        </w:rPr>
        <w:t xml:space="preserve">Вступительный взнос, взнос </w:t>
      </w:r>
      <w:r w:rsidR="00D15749" w:rsidRPr="00DB29B4">
        <w:rPr>
          <w:rFonts w:ascii="Times New Roman" w:eastAsia="Times New Roman" w:hAnsi="Times New Roman" w:cs="Times New Roman"/>
          <w:sz w:val="24"/>
          <w:szCs w:val="24"/>
        </w:rPr>
        <w:t>в компенсационные фонды обязуемся</w:t>
      </w:r>
      <w:r w:rsidRPr="00DB29B4">
        <w:rPr>
          <w:rFonts w:ascii="Times New Roman" w:eastAsia="Times New Roman" w:hAnsi="Times New Roman" w:cs="Times New Roman"/>
          <w:sz w:val="24"/>
          <w:szCs w:val="24"/>
        </w:rPr>
        <w:t xml:space="preserve"> внести в течение семи рабочих дней со дня по</w:t>
      </w:r>
      <w:r w:rsidR="00D15749" w:rsidRPr="00DB29B4">
        <w:rPr>
          <w:rFonts w:ascii="Times New Roman" w:eastAsia="Times New Roman" w:hAnsi="Times New Roman" w:cs="Times New Roman"/>
          <w:sz w:val="24"/>
          <w:szCs w:val="24"/>
        </w:rPr>
        <w:t xml:space="preserve">лучения уведомления о приеме в </w:t>
      </w:r>
      <w:r w:rsidR="00E33289" w:rsidRPr="00DB29B4">
        <w:rPr>
          <w:rFonts w:ascii="Times New Roman" w:eastAsia="Times New Roman" w:hAnsi="Times New Roman" w:cs="Times New Roman"/>
          <w:sz w:val="24"/>
          <w:szCs w:val="24"/>
        </w:rPr>
        <w:t>члены</w:t>
      </w:r>
      <w:r w:rsidR="00D15749" w:rsidRPr="00DB29B4">
        <w:rPr>
          <w:rFonts w:ascii="Times New Roman" w:eastAsia="Times New Roman" w:hAnsi="Times New Roman" w:cs="Times New Roman"/>
          <w:sz w:val="24"/>
          <w:szCs w:val="24"/>
        </w:rPr>
        <w:t xml:space="preserve"> саморегулируемой организации</w:t>
      </w:r>
      <w:r w:rsidRPr="00DB29B4">
        <w:rPr>
          <w:rFonts w:ascii="Times New Roman" w:eastAsia="Times New Roman" w:hAnsi="Times New Roman" w:cs="Times New Roman"/>
          <w:sz w:val="24"/>
          <w:szCs w:val="24"/>
        </w:rPr>
        <w:t>.</w:t>
      </w:r>
    </w:p>
    <w:p w:rsidR="004B54DD" w:rsidRPr="00DB29B4" w:rsidRDefault="00403DE6" w:rsidP="000A4379">
      <w:pPr>
        <w:spacing w:line="240" w:lineRule="auto"/>
        <w:ind w:firstLine="540"/>
        <w:jc w:val="both"/>
      </w:pPr>
      <w:r w:rsidRPr="00DB29B4">
        <w:rPr>
          <w:rFonts w:ascii="Times New Roman" w:eastAsia="Times New Roman" w:hAnsi="Times New Roman" w:cs="Times New Roman"/>
          <w:sz w:val="24"/>
          <w:szCs w:val="24"/>
        </w:rPr>
        <w:t>Достоверность сведений в предс</w:t>
      </w:r>
      <w:r w:rsidR="00E33289" w:rsidRPr="00DB29B4">
        <w:rPr>
          <w:rFonts w:ascii="Times New Roman" w:eastAsia="Times New Roman" w:hAnsi="Times New Roman" w:cs="Times New Roman"/>
          <w:sz w:val="24"/>
          <w:szCs w:val="24"/>
        </w:rPr>
        <w:t>тавленных документах подтверждаем</w:t>
      </w:r>
      <w:r w:rsidRPr="00DB29B4">
        <w:rPr>
          <w:rFonts w:ascii="Times New Roman" w:eastAsia="Times New Roman" w:hAnsi="Times New Roman" w:cs="Times New Roman"/>
          <w:sz w:val="24"/>
          <w:szCs w:val="24"/>
        </w:rPr>
        <w:t>.</w:t>
      </w:r>
    </w:p>
    <w:p w:rsidR="004B54DD" w:rsidRPr="00DB29B4" w:rsidRDefault="000A4379" w:rsidP="000A4379">
      <w:pPr>
        <w:spacing w:line="240" w:lineRule="auto"/>
        <w:ind w:firstLine="567"/>
        <w:jc w:val="both"/>
      </w:pPr>
      <w:r w:rsidRPr="00DB29B4">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DB29B4">
        <w:rPr>
          <w:rFonts w:ascii="Times New Roman" w:eastAsia="Times New Roman" w:hAnsi="Times New Roman" w:cs="Times New Roman"/>
          <w:sz w:val="24"/>
          <w:szCs w:val="24"/>
        </w:rPr>
        <w:t xml:space="preserve"> </w:t>
      </w:r>
    </w:p>
    <w:p w:rsidR="004B54DD" w:rsidRPr="00DB29B4" w:rsidRDefault="00403DE6">
      <w:pPr>
        <w:spacing w:line="240" w:lineRule="auto"/>
        <w:jc w:val="both"/>
      </w:pPr>
      <w:r w:rsidRPr="00DB29B4">
        <w:rPr>
          <w:rFonts w:ascii="Times New Roman" w:eastAsia="Times New Roman" w:hAnsi="Times New Roman" w:cs="Times New Roman"/>
          <w:sz w:val="24"/>
          <w:szCs w:val="24"/>
        </w:rPr>
        <w:t xml:space="preserve"> </w:t>
      </w:r>
    </w:p>
    <w:p w:rsidR="004B54DD" w:rsidRPr="00DB29B4" w:rsidRDefault="00403DE6" w:rsidP="000A4379">
      <w:pPr>
        <w:spacing w:line="240" w:lineRule="auto"/>
        <w:ind w:firstLine="567"/>
        <w:jc w:val="both"/>
      </w:pPr>
      <w:r w:rsidRPr="00DB29B4">
        <w:rPr>
          <w:rFonts w:ascii="Times New Roman" w:eastAsia="Times New Roman" w:hAnsi="Times New Roman" w:cs="Times New Roman"/>
          <w:sz w:val="24"/>
          <w:szCs w:val="24"/>
        </w:rPr>
        <w:t>Приложения: документы по прилагаемой описи на ___ листах.</w:t>
      </w:r>
    </w:p>
    <w:p w:rsidR="004B54DD" w:rsidRPr="00DB29B4" w:rsidRDefault="00403DE6" w:rsidP="000A4379">
      <w:pPr>
        <w:spacing w:line="261" w:lineRule="auto"/>
        <w:jc w:val="right"/>
      </w:pPr>
      <w:r w:rsidRPr="00DB29B4">
        <w:rPr>
          <w:rFonts w:ascii="Times New Roman" w:eastAsia="Times New Roman" w:hAnsi="Times New Roman" w:cs="Times New Roman"/>
          <w:b/>
          <w:sz w:val="20"/>
          <w:szCs w:val="20"/>
        </w:rPr>
        <w:t xml:space="preserve">  </w:t>
      </w:r>
    </w:p>
    <w:p w:rsidR="004B54DD" w:rsidRPr="00DB29B4" w:rsidRDefault="00403DE6">
      <w:pPr>
        <w:spacing w:line="261" w:lineRule="auto"/>
        <w:jc w:val="right"/>
      </w:pPr>
      <w:r w:rsidRPr="00DB29B4">
        <w:rPr>
          <w:rFonts w:ascii="Times New Roman" w:eastAsia="Times New Roman" w:hAnsi="Times New Roman" w:cs="Times New Roman"/>
          <w:b/>
          <w:sz w:val="20"/>
          <w:szCs w:val="20"/>
        </w:rPr>
        <w:t xml:space="preserve"> </w:t>
      </w:r>
    </w:p>
    <w:tbl>
      <w:tblPr>
        <w:tblW w:w="0" w:type="auto"/>
        <w:tblInd w:w="250" w:type="dxa"/>
        <w:tblLook w:val="01E0"/>
      </w:tblPr>
      <w:tblGrid>
        <w:gridCol w:w="2410"/>
        <w:gridCol w:w="567"/>
        <w:gridCol w:w="2835"/>
        <w:gridCol w:w="567"/>
        <w:gridCol w:w="2942"/>
      </w:tblGrid>
      <w:tr w:rsidR="000A4379" w:rsidRPr="00DB29B4" w:rsidTr="00403DE6">
        <w:tc>
          <w:tcPr>
            <w:tcW w:w="2410" w:type="dxa"/>
            <w:tcBorders>
              <w:bottom w:val="single" w:sz="4" w:space="0" w:color="auto"/>
            </w:tcBorders>
          </w:tcPr>
          <w:p w:rsidR="000A4379" w:rsidRPr="00DB29B4" w:rsidRDefault="000A4379" w:rsidP="00403DE6">
            <w:pPr>
              <w:ind w:right="-284"/>
              <w:jc w:val="center"/>
            </w:pPr>
          </w:p>
        </w:tc>
        <w:tc>
          <w:tcPr>
            <w:tcW w:w="567" w:type="dxa"/>
          </w:tcPr>
          <w:p w:rsidR="000A4379" w:rsidRPr="00DB29B4" w:rsidRDefault="000A4379" w:rsidP="00403DE6">
            <w:pPr>
              <w:ind w:right="-284"/>
              <w:jc w:val="center"/>
            </w:pPr>
          </w:p>
        </w:tc>
        <w:tc>
          <w:tcPr>
            <w:tcW w:w="2835" w:type="dxa"/>
            <w:tcBorders>
              <w:bottom w:val="single" w:sz="4" w:space="0" w:color="auto"/>
            </w:tcBorders>
          </w:tcPr>
          <w:p w:rsidR="000A4379" w:rsidRPr="00DB29B4" w:rsidRDefault="000A4379" w:rsidP="00403DE6">
            <w:pPr>
              <w:ind w:right="-284"/>
              <w:jc w:val="center"/>
            </w:pPr>
          </w:p>
        </w:tc>
        <w:tc>
          <w:tcPr>
            <w:tcW w:w="567" w:type="dxa"/>
          </w:tcPr>
          <w:p w:rsidR="000A4379" w:rsidRPr="00DB29B4" w:rsidRDefault="000A4379" w:rsidP="00403DE6">
            <w:pPr>
              <w:ind w:right="-284"/>
              <w:jc w:val="center"/>
            </w:pPr>
          </w:p>
        </w:tc>
        <w:tc>
          <w:tcPr>
            <w:tcW w:w="2942" w:type="dxa"/>
            <w:tcBorders>
              <w:bottom w:val="single" w:sz="4" w:space="0" w:color="auto"/>
            </w:tcBorders>
          </w:tcPr>
          <w:p w:rsidR="000A4379" w:rsidRPr="00DB29B4" w:rsidRDefault="000A4379" w:rsidP="00403DE6">
            <w:pPr>
              <w:ind w:right="-284"/>
              <w:jc w:val="center"/>
            </w:pPr>
          </w:p>
        </w:tc>
      </w:tr>
      <w:tr w:rsidR="000A4379" w:rsidRPr="00DB29B4" w:rsidTr="00403DE6">
        <w:tc>
          <w:tcPr>
            <w:tcW w:w="2410" w:type="dxa"/>
            <w:tcBorders>
              <w:top w:val="single" w:sz="4" w:space="0" w:color="auto"/>
            </w:tcBorders>
          </w:tcPr>
          <w:p w:rsidR="000A4379" w:rsidRPr="00200254" w:rsidRDefault="000A4379" w:rsidP="00403DE6">
            <w:pPr>
              <w:pStyle w:val="af5"/>
              <w:ind w:left="1440" w:hanging="1440"/>
              <w:jc w:val="center"/>
              <w:rPr>
                <w:sz w:val="24"/>
                <w:szCs w:val="24"/>
                <w:lang w:val="ru-RU"/>
              </w:rPr>
            </w:pPr>
            <w:r w:rsidRPr="00DB29B4">
              <w:rPr>
                <w:rFonts w:ascii="Times New Roman" w:hAnsi="Times New Roman"/>
                <w:i/>
                <w:sz w:val="24"/>
                <w:szCs w:val="24"/>
                <w:lang w:val="ru-RU"/>
              </w:rPr>
              <w:t>(должность)</w:t>
            </w:r>
          </w:p>
        </w:tc>
        <w:tc>
          <w:tcPr>
            <w:tcW w:w="567" w:type="dxa"/>
          </w:tcPr>
          <w:p w:rsidR="000A4379" w:rsidRPr="00DB29B4" w:rsidRDefault="000A4379" w:rsidP="00403DE6">
            <w:pPr>
              <w:ind w:right="-284"/>
              <w:jc w:val="center"/>
            </w:pPr>
          </w:p>
        </w:tc>
        <w:tc>
          <w:tcPr>
            <w:tcW w:w="2835" w:type="dxa"/>
            <w:tcBorders>
              <w:top w:val="single" w:sz="4" w:space="0" w:color="auto"/>
            </w:tcBorders>
          </w:tcPr>
          <w:p w:rsidR="000A4379" w:rsidRPr="00200254" w:rsidRDefault="000A4379" w:rsidP="00403DE6">
            <w:pPr>
              <w:pStyle w:val="af5"/>
              <w:ind w:left="1440" w:hanging="1440"/>
              <w:jc w:val="center"/>
              <w:rPr>
                <w:sz w:val="24"/>
                <w:szCs w:val="24"/>
                <w:lang w:val="ru-RU"/>
              </w:rPr>
            </w:pPr>
            <w:r w:rsidRPr="00DB29B4">
              <w:rPr>
                <w:rFonts w:ascii="Times New Roman" w:hAnsi="Times New Roman"/>
                <w:i/>
                <w:sz w:val="24"/>
                <w:szCs w:val="24"/>
                <w:lang w:val="ru-RU"/>
              </w:rPr>
              <w:t>(подпись)</w:t>
            </w:r>
          </w:p>
        </w:tc>
        <w:tc>
          <w:tcPr>
            <w:tcW w:w="567" w:type="dxa"/>
          </w:tcPr>
          <w:p w:rsidR="000A4379" w:rsidRPr="00DB29B4" w:rsidRDefault="000A4379" w:rsidP="00403DE6">
            <w:pPr>
              <w:ind w:right="-284"/>
              <w:jc w:val="center"/>
            </w:pPr>
          </w:p>
        </w:tc>
        <w:tc>
          <w:tcPr>
            <w:tcW w:w="2942" w:type="dxa"/>
            <w:tcBorders>
              <w:top w:val="single" w:sz="4" w:space="0" w:color="auto"/>
            </w:tcBorders>
          </w:tcPr>
          <w:p w:rsidR="000A4379" w:rsidRPr="00200254" w:rsidRDefault="000A4379" w:rsidP="00403DE6">
            <w:pPr>
              <w:pStyle w:val="af5"/>
              <w:ind w:left="1440" w:hanging="1406"/>
              <w:jc w:val="center"/>
              <w:rPr>
                <w:sz w:val="24"/>
                <w:szCs w:val="24"/>
                <w:lang w:val="ru-RU"/>
              </w:rPr>
            </w:pPr>
            <w:r w:rsidRPr="00DB29B4">
              <w:rPr>
                <w:rFonts w:ascii="Times New Roman" w:hAnsi="Times New Roman"/>
                <w:i/>
                <w:sz w:val="24"/>
                <w:szCs w:val="24"/>
                <w:lang w:val="ru-RU"/>
              </w:rPr>
              <w:t>(фамилия и инициалы)</w:t>
            </w:r>
          </w:p>
        </w:tc>
      </w:tr>
    </w:tbl>
    <w:p w:rsidR="000A4379" w:rsidRPr="00DB29B4" w:rsidRDefault="000A4379" w:rsidP="000A4379">
      <w:pPr>
        <w:ind w:right="-284"/>
        <w:jc w:val="both"/>
      </w:pPr>
    </w:p>
    <w:p w:rsidR="00DD2254" w:rsidRPr="00DB29B4" w:rsidRDefault="000A4379" w:rsidP="00BD1BA2">
      <w:pPr>
        <w:ind w:left="720" w:right="-284" w:firstLine="131"/>
        <w:jc w:val="both"/>
        <w:rPr>
          <w:rFonts w:ascii="Times New Roman" w:hAnsi="Times New Roman" w:cs="Times New Roman"/>
          <w:color w:val="auto"/>
        </w:rPr>
      </w:pPr>
      <w:r w:rsidRPr="00DB29B4">
        <w:rPr>
          <w:rFonts w:ascii="Times New Roman" w:hAnsi="Times New Roman" w:cs="Times New Roman"/>
        </w:rPr>
        <w:t xml:space="preserve">                     М.П.</w:t>
      </w:r>
    </w:p>
    <w:sectPr w:rsidR="00DD2254" w:rsidRPr="00DB29B4" w:rsidSect="00C80BD3">
      <w:headerReference w:type="even" r:id="rId15"/>
      <w:headerReference w:type="default" r:id="rId16"/>
      <w:headerReference w:type="first" r:id="rId17"/>
      <w:pgSz w:w="11909" w:h="16834"/>
      <w:pgMar w:top="1134" w:right="851"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54" w:rsidRDefault="00200254">
      <w:pPr>
        <w:spacing w:line="240" w:lineRule="auto"/>
      </w:pPr>
      <w:r>
        <w:separator/>
      </w:r>
    </w:p>
  </w:endnote>
  <w:endnote w:type="continuationSeparator" w:id="1">
    <w:p w:rsidR="00200254" w:rsidRDefault="00200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54" w:rsidRDefault="00200254">
      <w:pPr>
        <w:spacing w:line="240" w:lineRule="auto"/>
      </w:pPr>
      <w:r>
        <w:separator/>
      </w:r>
    </w:p>
  </w:footnote>
  <w:footnote w:type="continuationSeparator" w:id="1">
    <w:p w:rsidR="00200254" w:rsidRDefault="002002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9" w:rsidRDefault="00F02EFD" w:rsidP="00C273FB">
    <w:pPr>
      <w:pStyle w:val="af7"/>
      <w:framePr w:wrap="none" w:vAnchor="text" w:hAnchor="margin" w:xAlign="center" w:y="1"/>
      <w:rPr>
        <w:rStyle w:val="afd"/>
      </w:rPr>
    </w:pPr>
    <w:r>
      <w:rPr>
        <w:rStyle w:val="afd"/>
      </w:rPr>
      <w:fldChar w:fldCharType="begin"/>
    </w:r>
    <w:r w:rsidR="00DC0769">
      <w:rPr>
        <w:rStyle w:val="afd"/>
      </w:rPr>
      <w:instrText xml:space="preserve">PAGE  </w:instrText>
    </w:r>
    <w:r>
      <w:rPr>
        <w:rStyle w:val="afd"/>
      </w:rPr>
      <w:fldChar w:fldCharType="end"/>
    </w:r>
  </w:p>
  <w:p w:rsidR="00DC0769" w:rsidRDefault="00DC076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9" w:rsidRPr="00BA12EA" w:rsidRDefault="00F02EFD" w:rsidP="00BA12EA">
    <w:pPr>
      <w:pStyle w:val="af7"/>
      <w:framePr w:wrap="none" w:vAnchor="text" w:hAnchor="page" w:x="6781" w:y="1"/>
      <w:rPr>
        <w:rStyle w:val="afd"/>
        <w:rFonts w:ascii="Times New Roman" w:hAnsi="Times New Roman"/>
      </w:rPr>
    </w:pPr>
    <w:r w:rsidRPr="00BA12EA">
      <w:rPr>
        <w:rStyle w:val="afd"/>
        <w:rFonts w:ascii="Times New Roman" w:hAnsi="Times New Roman"/>
      </w:rPr>
      <w:fldChar w:fldCharType="begin"/>
    </w:r>
    <w:r w:rsidR="00DC0769" w:rsidRPr="00BA12EA">
      <w:rPr>
        <w:rStyle w:val="afd"/>
        <w:rFonts w:ascii="Times New Roman" w:hAnsi="Times New Roman"/>
      </w:rPr>
      <w:instrText xml:space="preserve">PAGE  </w:instrText>
    </w:r>
    <w:r w:rsidRPr="00BA12EA">
      <w:rPr>
        <w:rStyle w:val="afd"/>
        <w:rFonts w:ascii="Times New Roman" w:hAnsi="Times New Roman"/>
      </w:rPr>
      <w:fldChar w:fldCharType="separate"/>
    </w:r>
    <w:r w:rsidR="00C62A3F">
      <w:rPr>
        <w:rStyle w:val="afd"/>
        <w:rFonts w:ascii="Times New Roman" w:hAnsi="Times New Roman"/>
        <w:noProof/>
      </w:rPr>
      <w:t>23</w:t>
    </w:r>
    <w:r w:rsidRPr="00BA12EA">
      <w:rPr>
        <w:rStyle w:val="afd"/>
        <w:rFonts w:ascii="Times New Roman" w:hAnsi="Times New Roman"/>
      </w:rPr>
      <w:fldChar w:fldCharType="end"/>
    </w:r>
  </w:p>
  <w:p w:rsidR="00DC0769" w:rsidRDefault="00DC076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9" w:rsidRDefault="00DC0769" w:rsidP="00C80BD3">
    <w:pPr>
      <w:pStyle w:val="af7"/>
      <w:jc w:val="right"/>
      <w:rPr>
        <w:rFonts w:ascii="Times New Roman" w:hAnsi="Times New Roman"/>
        <w:sz w:val="24"/>
        <w:szCs w:val="24"/>
      </w:rPr>
    </w:pPr>
  </w:p>
  <w:p w:rsidR="00DC0769" w:rsidRDefault="00DC0769" w:rsidP="0019541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oNotTrackMove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4DD"/>
    <w:rsid w:val="000036B0"/>
    <w:rsid w:val="00025048"/>
    <w:rsid w:val="00030CA3"/>
    <w:rsid w:val="00040B61"/>
    <w:rsid w:val="00051463"/>
    <w:rsid w:val="000638A9"/>
    <w:rsid w:val="00064010"/>
    <w:rsid w:val="000855AC"/>
    <w:rsid w:val="00085C9F"/>
    <w:rsid w:val="000966DD"/>
    <w:rsid w:val="000A4379"/>
    <w:rsid w:val="000B218F"/>
    <w:rsid w:val="000B2440"/>
    <w:rsid w:val="000C63D5"/>
    <w:rsid w:val="000E2325"/>
    <w:rsid w:val="000E6451"/>
    <w:rsid w:val="000E6454"/>
    <w:rsid w:val="000F24A5"/>
    <w:rsid w:val="00102DA8"/>
    <w:rsid w:val="001104E9"/>
    <w:rsid w:val="0011081F"/>
    <w:rsid w:val="00113170"/>
    <w:rsid w:val="00113590"/>
    <w:rsid w:val="00115100"/>
    <w:rsid w:val="00130C44"/>
    <w:rsid w:val="00146F1C"/>
    <w:rsid w:val="001542BB"/>
    <w:rsid w:val="001748F8"/>
    <w:rsid w:val="0019541E"/>
    <w:rsid w:val="00195B46"/>
    <w:rsid w:val="00196443"/>
    <w:rsid w:val="001A24A4"/>
    <w:rsid w:val="001C68D2"/>
    <w:rsid w:val="001D477C"/>
    <w:rsid w:val="001D748B"/>
    <w:rsid w:val="001E78C8"/>
    <w:rsid w:val="00200254"/>
    <w:rsid w:val="00206B28"/>
    <w:rsid w:val="0021260D"/>
    <w:rsid w:val="00216D3F"/>
    <w:rsid w:val="002173FC"/>
    <w:rsid w:val="00221480"/>
    <w:rsid w:val="0023011A"/>
    <w:rsid w:val="002524CD"/>
    <w:rsid w:val="00264EB0"/>
    <w:rsid w:val="002832BA"/>
    <w:rsid w:val="00283784"/>
    <w:rsid w:val="002B36BD"/>
    <w:rsid w:val="002E7284"/>
    <w:rsid w:val="002F0711"/>
    <w:rsid w:val="002F3A86"/>
    <w:rsid w:val="00301C79"/>
    <w:rsid w:val="00310486"/>
    <w:rsid w:val="0031070F"/>
    <w:rsid w:val="0031115D"/>
    <w:rsid w:val="003414B5"/>
    <w:rsid w:val="00352D3B"/>
    <w:rsid w:val="00354473"/>
    <w:rsid w:val="00370EF5"/>
    <w:rsid w:val="00371D58"/>
    <w:rsid w:val="0038324A"/>
    <w:rsid w:val="0038596F"/>
    <w:rsid w:val="00387D37"/>
    <w:rsid w:val="003A26BE"/>
    <w:rsid w:val="003A4B46"/>
    <w:rsid w:val="003B1562"/>
    <w:rsid w:val="003C1366"/>
    <w:rsid w:val="003C6C13"/>
    <w:rsid w:val="003E6952"/>
    <w:rsid w:val="003F425A"/>
    <w:rsid w:val="003F7C1E"/>
    <w:rsid w:val="004039C9"/>
    <w:rsid w:val="00403DE6"/>
    <w:rsid w:val="004050BC"/>
    <w:rsid w:val="00410521"/>
    <w:rsid w:val="00415D55"/>
    <w:rsid w:val="00462616"/>
    <w:rsid w:val="00475369"/>
    <w:rsid w:val="004835DB"/>
    <w:rsid w:val="004843B1"/>
    <w:rsid w:val="004A3844"/>
    <w:rsid w:val="004B54DD"/>
    <w:rsid w:val="004D0449"/>
    <w:rsid w:val="004D291C"/>
    <w:rsid w:val="004E3831"/>
    <w:rsid w:val="004F7851"/>
    <w:rsid w:val="00500056"/>
    <w:rsid w:val="00504E68"/>
    <w:rsid w:val="00505743"/>
    <w:rsid w:val="005136F3"/>
    <w:rsid w:val="00517FF4"/>
    <w:rsid w:val="00520397"/>
    <w:rsid w:val="00533900"/>
    <w:rsid w:val="00533A72"/>
    <w:rsid w:val="00535F38"/>
    <w:rsid w:val="00541FD3"/>
    <w:rsid w:val="00546DCF"/>
    <w:rsid w:val="00556542"/>
    <w:rsid w:val="00561E2E"/>
    <w:rsid w:val="0057183E"/>
    <w:rsid w:val="00581EFF"/>
    <w:rsid w:val="00594F6F"/>
    <w:rsid w:val="0059680C"/>
    <w:rsid w:val="005C4E43"/>
    <w:rsid w:val="005D08AC"/>
    <w:rsid w:val="005E30DD"/>
    <w:rsid w:val="005E3EC0"/>
    <w:rsid w:val="00603382"/>
    <w:rsid w:val="00607BA5"/>
    <w:rsid w:val="00610732"/>
    <w:rsid w:val="00616DF7"/>
    <w:rsid w:val="00621A7F"/>
    <w:rsid w:val="0063296E"/>
    <w:rsid w:val="00640A33"/>
    <w:rsid w:val="00643EB5"/>
    <w:rsid w:val="00653778"/>
    <w:rsid w:val="00657519"/>
    <w:rsid w:val="00686154"/>
    <w:rsid w:val="006974B7"/>
    <w:rsid w:val="006B047F"/>
    <w:rsid w:val="006B0778"/>
    <w:rsid w:val="006B4F24"/>
    <w:rsid w:val="006C3EB1"/>
    <w:rsid w:val="006D72B3"/>
    <w:rsid w:val="006F22AC"/>
    <w:rsid w:val="006F527A"/>
    <w:rsid w:val="00714B47"/>
    <w:rsid w:val="00717EAF"/>
    <w:rsid w:val="007373D2"/>
    <w:rsid w:val="00757A99"/>
    <w:rsid w:val="007710B4"/>
    <w:rsid w:val="0079226D"/>
    <w:rsid w:val="00794467"/>
    <w:rsid w:val="007A1B0B"/>
    <w:rsid w:val="007A6A2A"/>
    <w:rsid w:val="007B682D"/>
    <w:rsid w:val="007B6A5C"/>
    <w:rsid w:val="007D1D54"/>
    <w:rsid w:val="007F5473"/>
    <w:rsid w:val="00802019"/>
    <w:rsid w:val="0081319E"/>
    <w:rsid w:val="00813D5C"/>
    <w:rsid w:val="008205D6"/>
    <w:rsid w:val="00822740"/>
    <w:rsid w:val="00826368"/>
    <w:rsid w:val="008306D4"/>
    <w:rsid w:val="00830BEA"/>
    <w:rsid w:val="0083134C"/>
    <w:rsid w:val="0084734F"/>
    <w:rsid w:val="008538E9"/>
    <w:rsid w:val="00855875"/>
    <w:rsid w:val="00861C1F"/>
    <w:rsid w:val="0086631D"/>
    <w:rsid w:val="00866991"/>
    <w:rsid w:val="008B776B"/>
    <w:rsid w:val="008D27F9"/>
    <w:rsid w:val="008E5033"/>
    <w:rsid w:val="008F0F8E"/>
    <w:rsid w:val="00901047"/>
    <w:rsid w:val="00924191"/>
    <w:rsid w:val="00937C45"/>
    <w:rsid w:val="0096686B"/>
    <w:rsid w:val="00966D57"/>
    <w:rsid w:val="00982AE2"/>
    <w:rsid w:val="00986DF1"/>
    <w:rsid w:val="009A04A2"/>
    <w:rsid w:val="009A390A"/>
    <w:rsid w:val="009C0478"/>
    <w:rsid w:val="009C1931"/>
    <w:rsid w:val="009C7F25"/>
    <w:rsid w:val="009D3D47"/>
    <w:rsid w:val="009D6D1A"/>
    <w:rsid w:val="009E4238"/>
    <w:rsid w:val="009F055C"/>
    <w:rsid w:val="009F0D59"/>
    <w:rsid w:val="009F5E6C"/>
    <w:rsid w:val="00A01884"/>
    <w:rsid w:val="00A21480"/>
    <w:rsid w:val="00A241E6"/>
    <w:rsid w:val="00A31200"/>
    <w:rsid w:val="00A57F02"/>
    <w:rsid w:val="00A72EE5"/>
    <w:rsid w:val="00A76DF9"/>
    <w:rsid w:val="00A77F52"/>
    <w:rsid w:val="00A83065"/>
    <w:rsid w:val="00A900DC"/>
    <w:rsid w:val="00A93DDF"/>
    <w:rsid w:val="00A9668C"/>
    <w:rsid w:val="00AA2A66"/>
    <w:rsid w:val="00AB2F09"/>
    <w:rsid w:val="00AE75D7"/>
    <w:rsid w:val="00AF0D91"/>
    <w:rsid w:val="00B132F6"/>
    <w:rsid w:val="00B14CC4"/>
    <w:rsid w:val="00B2105F"/>
    <w:rsid w:val="00B4224A"/>
    <w:rsid w:val="00B437D4"/>
    <w:rsid w:val="00B559CA"/>
    <w:rsid w:val="00B61E52"/>
    <w:rsid w:val="00B6526C"/>
    <w:rsid w:val="00B72291"/>
    <w:rsid w:val="00B732C4"/>
    <w:rsid w:val="00B75E1F"/>
    <w:rsid w:val="00B86C93"/>
    <w:rsid w:val="00B92168"/>
    <w:rsid w:val="00BA12EA"/>
    <w:rsid w:val="00BD1BA2"/>
    <w:rsid w:val="00BF5CA1"/>
    <w:rsid w:val="00C01241"/>
    <w:rsid w:val="00C04D3B"/>
    <w:rsid w:val="00C20CA3"/>
    <w:rsid w:val="00C273FB"/>
    <w:rsid w:val="00C3013A"/>
    <w:rsid w:val="00C305EF"/>
    <w:rsid w:val="00C40AAB"/>
    <w:rsid w:val="00C62A3F"/>
    <w:rsid w:val="00C67EB3"/>
    <w:rsid w:val="00C80BD3"/>
    <w:rsid w:val="00C90067"/>
    <w:rsid w:val="00CA4A55"/>
    <w:rsid w:val="00CB42C8"/>
    <w:rsid w:val="00CC1667"/>
    <w:rsid w:val="00CC4858"/>
    <w:rsid w:val="00CD53E2"/>
    <w:rsid w:val="00CE14A1"/>
    <w:rsid w:val="00CE352B"/>
    <w:rsid w:val="00CE3929"/>
    <w:rsid w:val="00CE47B1"/>
    <w:rsid w:val="00CF0DE3"/>
    <w:rsid w:val="00D03A57"/>
    <w:rsid w:val="00D0706D"/>
    <w:rsid w:val="00D12E1D"/>
    <w:rsid w:val="00D15749"/>
    <w:rsid w:val="00D32ECE"/>
    <w:rsid w:val="00D333F2"/>
    <w:rsid w:val="00D33FF1"/>
    <w:rsid w:val="00D4265D"/>
    <w:rsid w:val="00D55D42"/>
    <w:rsid w:val="00D74371"/>
    <w:rsid w:val="00D74D79"/>
    <w:rsid w:val="00D81B0F"/>
    <w:rsid w:val="00D82711"/>
    <w:rsid w:val="00DB29B4"/>
    <w:rsid w:val="00DB67B7"/>
    <w:rsid w:val="00DB7F75"/>
    <w:rsid w:val="00DC0769"/>
    <w:rsid w:val="00DC468F"/>
    <w:rsid w:val="00DD2254"/>
    <w:rsid w:val="00DD60B3"/>
    <w:rsid w:val="00DF3D99"/>
    <w:rsid w:val="00E041C4"/>
    <w:rsid w:val="00E141E5"/>
    <w:rsid w:val="00E14232"/>
    <w:rsid w:val="00E266CD"/>
    <w:rsid w:val="00E30C04"/>
    <w:rsid w:val="00E33289"/>
    <w:rsid w:val="00E6470A"/>
    <w:rsid w:val="00E64ADB"/>
    <w:rsid w:val="00E816EC"/>
    <w:rsid w:val="00E82A48"/>
    <w:rsid w:val="00EA1764"/>
    <w:rsid w:val="00EA6A40"/>
    <w:rsid w:val="00EC59B4"/>
    <w:rsid w:val="00EC72BE"/>
    <w:rsid w:val="00ED3A1E"/>
    <w:rsid w:val="00F02EFD"/>
    <w:rsid w:val="00F05087"/>
    <w:rsid w:val="00F2636B"/>
    <w:rsid w:val="00F32840"/>
    <w:rsid w:val="00F33886"/>
    <w:rsid w:val="00F40AAC"/>
    <w:rsid w:val="00F433D4"/>
    <w:rsid w:val="00F558FB"/>
    <w:rsid w:val="00F66414"/>
    <w:rsid w:val="00F760C3"/>
    <w:rsid w:val="00F82439"/>
    <w:rsid w:val="00F92D01"/>
    <w:rsid w:val="00FA7E46"/>
    <w:rsid w:val="00FB4DDB"/>
    <w:rsid w:val="00FD18A2"/>
    <w:rsid w:val="00FE620B"/>
    <w:rsid w:val="00FF23F7"/>
    <w:rsid w:val="00FF7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02EFD"/>
    <w:pPr>
      <w:spacing w:line="276" w:lineRule="auto"/>
    </w:pPr>
    <w:rPr>
      <w:color w:val="000000"/>
      <w:sz w:val="22"/>
      <w:szCs w:val="22"/>
      <w:lang w:eastAsia="zh-CN"/>
    </w:rPr>
  </w:style>
  <w:style w:type="paragraph" w:styleId="1">
    <w:name w:val="heading 1"/>
    <w:basedOn w:val="a"/>
    <w:next w:val="a"/>
    <w:qFormat/>
    <w:rsid w:val="00F02EFD"/>
    <w:pPr>
      <w:keepNext/>
      <w:keepLines/>
      <w:spacing w:before="400" w:after="120"/>
      <w:contextualSpacing/>
      <w:outlineLvl w:val="0"/>
    </w:pPr>
    <w:rPr>
      <w:sz w:val="40"/>
      <w:szCs w:val="40"/>
    </w:rPr>
  </w:style>
  <w:style w:type="paragraph" w:styleId="2">
    <w:name w:val="heading 2"/>
    <w:basedOn w:val="a"/>
    <w:next w:val="a"/>
    <w:qFormat/>
    <w:rsid w:val="00F02EFD"/>
    <w:pPr>
      <w:keepNext/>
      <w:keepLines/>
      <w:spacing w:before="360" w:after="120"/>
      <w:contextualSpacing/>
      <w:outlineLvl w:val="1"/>
    </w:pPr>
    <w:rPr>
      <w:sz w:val="32"/>
      <w:szCs w:val="32"/>
    </w:rPr>
  </w:style>
  <w:style w:type="paragraph" w:styleId="3">
    <w:name w:val="heading 3"/>
    <w:basedOn w:val="a"/>
    <w:next w:val="a"/>
    <w:qFormat/>
    <w:rsid w:val="00F02EFD"/>
    <w:pPr>
      <w:keepNext/>
      <w:keepLines/>
      <w:spacing w:before="320" w:after="80"/>
      <w:contextualSpacing/>
      <w:outlineLvl w:val="2"/>
    </w:pPr>
    <w:rPr>
      <w:color w:val="434343"/>
      <w:sz w:val="28"/>
      <w:szCs w:val="28"/>
    </w:rPr>
  </w:style>
  <w:style w:type="paragraph" w:styleId="4">
    <w:name w:val="heading 4"/>
    <w:basedOn w:val="a"/>
    <w:next w:val="a"/>
    <w:qFormat/>
    <w:rsid w:val="00F02EFD"/>
    <w:pPr>
      <w:keepNext/>
      <w:keepLines/>
      <w:spacing w:before="280" w:after="80"/>
      <w:contextualSpacing/>
      <w:outlineLvl w:val="3"/>
    </w:pPr>
    <w:rPr>
      <w:color w:val="666666"/>
      <w:sz w:val="24"/>
      <w:szCs w:val="24"/>
    </w:rPr>
  </w:style>
  <w:style w:type="paragraph" w:styleId="5">
    <w:name w:val="heading 5"/>
    <w:basedOn w:val="a"/>
    <w:next w:val="a"/>
    <w:qFormat/>
    <w:rsid w:val="00F02EFD"/>
    <w:pPr>
      <w:keepNext/>
      <w:keepLines/>
      <w:spacing w:before="240" w:after="80"/>
      <w:contextualSpacing/>
      <w:outlineLvl w:val="4"/>
    </w:pPr>
    <w:rPr>
      <w:color w:val="666666"/>
    </w:rPr>
  </w:style>
  <w:style w:type="paragraph" w:styleId="6">
    <w:name w:val="heading 6"/>
    <w:basedOn w:val="a"/>
    <w:next w:val="a"/>
    <w:qFormat/>
    <w:rsid w:val="00F02EF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02EF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F02EFD"/>
    <w:pPr>
      <w:keepNext/>
      <w:keepLines/>
      <w:spacing w:after="60"/>
      <w:contextualSpacing/>
    </w:pPr>
    <w:rPr>
      <w:sz w:val="52"/>
      <w:szCs w:val="52"/>
    </w:rPr>
  </w:style>
  <w:style w:type="paragraph" w:styleId="a4">
    <w:name w:val="Subtitle"/>
    <w:basedOn w:val="a"/>
    <w:next w:val="a"/>
    <w:qFormat/>
    <w:rsid w:val="00F02EFD"/>
    <w:pPr>
      <w:keepNext/>
      <w:keepLines/>
      <w:spacing w:after="320"/>
      <w:contextualSpacing/>
    </w:pPr>
    <w:rPr>
      <w:color w:val="666666"/>
      <w:sz w:val="30"/>
      <w:szCs w:val="30"/>
    </w:rPr>
  </w:style>
  <w:style w:type="table" w:customStyle="1" w:styleId="a5">
    <w:basedOn w:val="TableNormal"/>
    <w:rsid w:val="00F02EFD"/>
    <w:tblPr>
      <w:tblStyleRowBandSize w:val="1"/>
      <w:tblStyleColBandSize w:val="1"/>
      <w:tblCellMar>
        <w:top w:w="0" w:type="dxa"/>
        <w:left w:w="0" w:type="dxa"/>
        <w:bottom w:w="0" w:type="dxa"/>
        <w:right w:w="0" w:type="dxa"/>
      </w:tblCellMar>
    </w:tblPr>
  </w:style>
  <w:style w:type="table" w:customStyle="1" w:styleId="a6">
    <w:basedOn w:val="TableNormal"/>
    <w:rsid w:val="00F02EFD"/>
    <w:tblPr>
      <w:tblStyleRowBandSize w:val="1"/>
      <w:tblStyleColBandSize w:val="1"/>
      <w:tblCellMar>
        <w:top w:w="0" w:type="dxa"/>
        <w:left w:w="0" w:type="dxa"/>
        <w:bottom w:w="0" w:type="dxa"/>
        <w:right w:w="0" w:type="dxa"/>
      </w:tblCellMar>
    </w:tblPr>
  </w:style>
  <w:style w:type="table" w:customStyle="1" w:styleId="a7">
    <w:basedOn w:val="TableNormal"/>
    <w:rsid w:val="00F02EFD"/>
    <w:tblPr>
      <w:tblStyleRowBandSize w:val="1"/>
      <w:tblStyleColBandSize w:val="1"/>
      <w:tblCellMar>
        <w:top w:w="0" w:type="dxa"/>
        <w:left w:w="0" w:type="dxa"/>
        <w:bottom w:w="0" w:type="dxa"/>
        <w:right w:w="0" w:type="dxa"/>
      </w:tblCellMar>
    </w:tblPr>
  </w:style>
  <w:style w:type="table" w:customStyle="1" w:styleId="a8">
    <w:basedOn w:val="TableNormal"/>
    <w:rsid w:val="00F02EFD"/>
    <w:tblPr>
      <w:tblStyleRowBandSize w:val="1"/>
      <w:tblStyleColBandSize w:val="1"/>
      <w:tblCellMar>
        <w:top w:w="0" w:type="dxa"/>
        <w:left w:w="0" w:type="dxa"/>
        <w:bottom w:w="0" w:type="dxa"/>
        <w:right w:w="0" w:type="dxa"/>
      </w:tblCellMar>
    </w:tblPr>
  </w:style>
  <w:style w:type="table" w:customStyle="1" w:styleId="a9">
    <w:basedOn w:val="TableNormal"/>
    <w:rsid w:val="00F02EFD"/>
    <w:tblPr>
      <w:tblStyleRowBandSize w:val="1"/>
      <w:tblStyleColBandSize w:val="1"/>
      <w:tblCellMar>
        <w:top w:w="0" w:type="dxa"/>
        <w:left w:w="0" w:type="dxa"/>
        <w:bottom w:w="0" w:type="dxa"/>
        <w:right w:w="0" w:type="dxa"/>
      </w:tblCellMar>
    </w:tblPr>
  </w:style>
  <w:style w:type="table" w:customStyle="1" w:styleId="aa">
    <w:basedOn w:val="TableNormal"/>
    <w:rsid w:val="00F02EFD"/>
    <w:tblPr>
      <w:tblStyleRowBandSize w:val="1"/>
      <w:tblStyleColBandSize w:val="1"/>
      <w:tblCellMar>
        <w:top w:w="0" w:type="dxa"/>
        <w:left w:w="0" w:type="dxa"/>
        <w:bottom w:w="0" w:type="dxa"/>
        <w:right w:w="0" w:type="dxa"/>
      </w:tblCellMar>
    </w:tblPr>
  </w:style>
  <w:style w:type="table" w:customStyle="1" w:styleId="ab">
    <w:basedOn w:val="TableNormal"/>
    <w:rsid w:val="00F02EFD"/>
    <w:tblPr>
      <w:tblStyleRowBandSize w:val="1"/>
      <w:tblStyleColBandSize w:val="1"/>
      <w:tblCellMar>
        <w:top w:w="0" w:type="dxa"/>
        <w:left w:w="0" w:type="dxa"/>
        <w:bottom w:w="0" w:type="dxa"/>
        <w:right w:w="0" w:type="dxa"/>
      </w:tblCellMar>
    </w:tblPr>
  </w:style>
  <w:style w:type="table" w:customStyle="1" w:styleId="ac">
    <w:basedOn w:val="TableNormal"/>
    <w:rsid w:val="00F02EFD"/>
    <w:tblPr>
      <w:tblStyleRowBandSize w:val="1"/>
      <w:tblStyleColBandSize w:val="1"/>
      <w:tblCellMar>
        <w:top w:w="0" w:type="dxa"/>
        <w:left w:w="0" w:type="dxa"/>
        <w:bottom w:w="0" w:type="dxa"/>
        <w:right w:w="0" w:type="dxa"/>
      </w:tblCellMar>
    </w:tblPr>
  </w:style>
  <w:style w:type="table" w:customStyle="1" w:styleId="ad">
    <w:basedOn w:val="TableNormal"/>
    <w:rsid w:val="00F02EFD"/>
    <w:tblPr>
      <w:tblStyleRowBandSize w:val="1"/>
      <w:tblStyleColBandSize w:val="1"/>
      <w:tblCellMar>
        <w:top w:w="0" w:type="dxa"/>
        <w:left w:w="0" w:type="dxa"/>
        <w:bottom w:w="0" w:type="dxa"/>
        <w:right w:w="0" w:type="dxa"/>
      </w:tblCellMar>
    </w:tblPr>
  </w:style>
  <w:style w:type="table" w:customStyle="1" w:styleId="ae">
    <w:basedOn w:val="TableNormal"/>
    <w:rsid w:val="00F02EFD"/>
    <w:tblPr>
      <w:tblStyleRowBandSize w:val="1"/>
      <w:tblStyleColBandSize w:val="1"/>
      <w:tblCellMar>
        <w:top w:w="0" w:type="dxa"/>
        <w:left w:w="0" w:type="dxa"/>
        <w:bottom w:w="0" w:type="dxa"/>
        <w:right w:w="0" w:type="dxa"/>
      </w:tblCellMar>
    </w:tblPr>
  </w:style>
  <w:style w:type="table" w:customStyle="1" w:styleId="af">
    <w:basedOn w:val="TableNormal"/>
    <w:rsid w:val="00F02EF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F02EFD"/>
    <w:pPr>
      <w:spacing w:line="240" w:lineRule="auto"/>
    </w:pPr>
    <w:rPr>
      <w:rFonts w:cs="Times New Roman"/>
      <w:color w:val="auto"/>
      <w:sz w:val="24"/>
      <w:szCs w:val="24"/>
      <w:lang/>
    </w:rPr>
  </w:style>
  <w:style w:type="character" w:customStyle="1" w:styleId="af1">
    <w:name w:val="Текст примечания Знак"/>
    <w:link w:val="af0"/>
    <w:uiPriority w:val="99"/>
    <w:semiHidden/>
    <w:rsid w:val="00F02EFD"/>
    <w:rPr>
      <w:sz w:val="24"/>
      <w:szCs w:val="24"/>
    </w:rPr>
  </w:style>
  <w:style w:type="character" w:styleId="af2">
    <w:name w:val="annotation reference"/>
    <w:uiPriority w:val="99"/>
    <w:semiHidden/>
    <w:unhideWhenUsed/>
    <w:rsid w:val="00F02EF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character" w:styleId="aff0">
    <w:name w:val="Hyperlink"/>
    <w:basedOn w:val="a0"/>
    <w:uiPriority w:val="99"/>
    <w:unhideWhenUsed/>
    <w:rsid w:val="00410521"/>
    <w:rPr>
      <w:color w:val="0000FF"/>
      <w:u w:val="single"/>
    </w:rPr>
  </w:style>
  <w:style w:type="table" w:styleId="aff1">
    <w:name w:val="Table Grid"/>
    <w:basedOn w:val="a1"/>
    <w:uiPriority w:val="39"/>
    <w:rsid w:val="000B21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50C8D8D1886E733483BFB29F5607B576F83515BB716B08A7D6DA557EFA102C3FE6022F1B1913C36C83BBB5FDA7003FC5FD8C36D274T7W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50C8D8D1886E733483BFB29F5607B576F83515BB716B08A7D6DA557EFA102C3FE6022E1B1B10C36C83BBB5FDA7003FC5FD8C36D274T7W5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04196146A043C039F197E98F0CDD899D26E6EB66FC731E8EBE93320E952F2C1A554A577C7A0DDD97BBFCFAB300FE905F42206A8E607U8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471D925289A0355DDEADA091D3434204E9234BAA2BBCB911048A23903DF9E02416B12E39D80A6E2F3BA8BBB630E71D79329B8E3BD8pAS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E968E1B4902089AD9DF544BA6FE463172B3209DF1D78861BABA079ED7D2188AFFDF2C5321F52F7C9F89EDEC66FDBA3B74147B7141DL6x4G" TargetMode="External"/><Relationship Id="rId14" Type="http://schemas.openxmlformats.org/officeDocument/2006/relationships/hyperlink" Target="consultantplus://offline/ref=0250C8D8D1886E733483BFB29F5607B576F83515BB716B08A7D6DA557EFA102C3FE6022F1B1F17C36C83BBB5FDA7003FC5FD8C36D274T7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47AB-4989-4599-AEC8-30F3FC35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37577</CharactersWithSpaces>
  <SharedDoc>false</SharedDoc>
  <HLinks>
    <vt:vector size="90" baseType="variant">
      <vt:variant>
        <vt:i4>7536702</vt:i4>
      </vt:variant>
      <vt:variant>
        <vt:i4>72</vt:i4>
      </vt:variant>
      <vt:variant>
        <vt:i4>0</vt:i4>
      </vt:variant>
      <vt:variant>
        <vt:i4>5</vt:i4>
      </vt:variant>
      <vt:variant>
        <vt:lpwstr>consultantplus://offline/ref=0250C8D8D1886E733483BFB29F5607B576F83515BB716B08A7D6DA557EFA102C3FE6022F1B1F17C36C83BBB5FDA7003FC5FD8C36D274T7W5I</vt:lpwstr>
      </vt:variant>
      <vt:variant>
        <vt:lpwstr/>
      </vt:variant>
      <vt:variant>
        <vt:i4>7536741</vt:i4>
      </vt:variant>
      <vt:variant>
        <vt:i4>69</vt:i4>
      </vt:variant>
      <vt:variant>
        <vt:i4>0</vt:i4>
      </vt:variant>
      <vt:variant>
        <vt:i4>5</vt:i4>
      </vt:variant>
      <vt:variant>
        <vt:lpwstr>consultantplus://offline/ref=0250C8D8D1886E733483BFB29F5607B576F83515BB716B08A7D6DA557EFA102C3FE6022F1B1913C36C83BBB5FDA7003FC5FD8C36D274T7W5I</vt:lpwstr>
      </vt:variant>
      <vt:variant>
        <vt:lpwstr/>
      </vt:variant>
      <vt:variant>
        <vt:i4>7536702</vt:i4>
      </vt:variant>
      <vt:variant>
        <vt:i4>66</vt:i4>
      </vt:variant>
      <vt:variant>
        <vt:i4>0</vt:i4>
      </vt:variant>
      <vt:variant>
        <vt:i4>5</vt:i4>
      </vt:variant>
      <vt:variant>
        <vt:lpwstr>consultantplus://offline/ref=0250C8D8D1886E733483BFB29F5607B576F83515BB716B08A7D6DA557EFA102C3FE6022E1B1B10C36C83BBB5FDA7003FC5FD8C36D274T7W5I</vt:lpwstr>
      </vt:variant>
      <vt:variant>
        <vt:lpwstr/>
      </vt:variant>
      <vt:variant>
        <vt:i4>4063289</vt:i4>
      </vt:variant>
      <vt:variant>
        <vt:i4>63</vt:i4>
      </vt:variant>
      <vt:variant>
        <vt:i4>0</vt:i4>
      </vt:variant>
      <vt:variant>
        <vt:i4>5</vt:i4>
      </vt:variant>
      <vt:variant>
        <vt:lpwstr>consultantplus://offline/ref=57404196146A043C039F197E98F0CDD899D26E6EB66FC731E8EBE93320E952F2C1A554A577C7A0DDD97BBFCFAB300FE905F42206A8E607U8I</vt:lpwstr>
      </vt:variant>
      <vt:variant>
        <vt:lpwstr/>
      </vt:variant>
      <vt:variant>
        <vt:i4>2293823</vt:i4>
      </vt:variant>
      <vt:variant>
        <vt:i4>60</vt:i4>
      </vt:variant>
      <vt:variant>
        <vt:i4>0</vt:i4>
      </vt:variant>
      <vt:variant>
        <vt:i4>5</vt:i4>
      </vt:variant>
      <vt:variant>
        <vt:lpwstr>consultantplus://offline/ref=7D471D925289A0355DDEADA091D3434204E9234BAA2BBCB911048A23903DF9E02416B12E39D80A6E2F3BA8BBB630E71D79329B8E3BD8pASCI</vt:lpwstr>
      </vt:variant>
      <vt:variant>
        <vt:lpwstr/>
      </vt:variant>
      <vt:variant>
        <vt:i4>3473463</vt:i4>
      </vt:variant>
      <vt:variant>
        <vt:i4>57</vt:i4>
      </vt:variant>
      <vt:variant>
        <vt:i4>0</vt:i4>
      </vt:variant>
      <vt:variant>
        <vt:i4>5</vt:i4>
      </vt:variant>
      <vt:variant>
        <vt:lpwstr>consultantplus://offline/ref=78E968E1B4902089AD9DF544BA6FE463172B3209DF1D78861BABA079ED7D2188AFFDF2C5321F52F7C9F89EDEC66FDBA3B74147B7141DL6x4G</vt:lpwstr>
      </vt:variant>
      <vt:variant>
        <vt:lpwstr/>
      </vt:variant>
      <vt:variant>
        <vt:i4>1179700</vt:i4>
      </vt:variant>
      <vt:variant>
        <vt:i4>50</vt:i4>
      </vt:variant>
      <vt:variant>
        <vt:i4>0</vt:i4>
      </vt:variant>
      <vt:variant>
        <vt:i4>5</vt:i4>
      </vt:variant>
      <vt:variant>
        <vt:lpwstr/>
      </vt:variant>
      <vt:variant>
        <vt:lpwstr>_Toc120177212</vt:lpwstr>
      </vt:variant>
      <vt:variant>
        <vt:i4>1179700</vt:i4>
      </vt:variant>
      <vt:variant>
        <vt:i4>44</vt:i4>
      </vt:variant>
      <vt:variant>
        <vt:i4>0</vt:i4>
      </vt:variant>
      <vt:variant>
        <vt:i4>5</vt:i4>
      </vt:variant>
      <vt:variant>
        <vt:lpwstr/>
      </vt:variant>
      <vt:variant>
        <vt:lpwstr>_Toc120177211</vt:lpwstr>
      </vt:variant>
      <vt:variant>
        <vt:i4>1179700</vt:i4>
      </vt:variant>
      <vt:variant>
        <vt:i4>38</vt:i4>
      </vt:variant>
      <vt:variant>
        <vt:i4>0</vt:i4>
      </vt:variant>
      <vt:variant>
        <vt:i4>5</vt:i4>
      </vt:variant>
      <vt:variant>
        <vt:lpwstr/>
      </vt:variant>
      <vt:variant>
        <vt:lpwstr>_Toc120177210</vt:lpwstr>
      </vt:variant>
      <vt:variant>
        <vt:i4>1245236</vt:i4>
      </vt:variant>
      <vt:variant>
        <vt:i4>32</vt:i4>
      </vt:variant>
      <vt:variant>
        <vt:i4>0</vt:i4>
      </vt:variant>
      <vt:variant>
        <vt:i4>5</vt:i4>
      </vt:variant>
      <vt:variant>
        <vt:lpwstr/>
      </vt:variant>
      <vt:variant>
        <vt:lpwstr>_Toc120177209</vt:lpwstr>
      </vt:variant>
      <vt:variant>
        <vt:i4>1245236</vt:i4>
      </vt:variant>
      <vt:variant>
        <vt:i4>26</vt:i4>
      </vt:variant>
      <vt:variant>
        <vt:i4>0</vt:i4>
      </vt:variant>
      <vt:variant>
        <vt:i4>5</vt:i4>
      </vt:variant>
      <vt:variant>
        <vt:lpwstr/>
      </vt:variant>
      <vt:variant>
        <vt:lpwstr>_Toc120177208</vt:lpwstr>
      </vt:variant>
      <vt:variant>
        <vt:i4>1245236</vt:i4>
      </vt:variant>
      <vt:variant>
        <vt:i4>20</vt:i4>
      </vt:variant>
      <vt:variant>
        <vt:i4>0</vt:i4>
      </vt:variant>
      <vt:variant>
        <vt:i4>5</vt:i4>
      </vt:variant>
      <vt:variant>
        <vt:lpwstr/>
      </vt:variant>
      <vt:variant>
        <vt:lpwstr>_Toc120177207</vt:lpwstr>
      </vt:variant>
      <vt:variant>
        <vt:i4>1245236</vt:i4>
      </vt:variant>
      <vt:variant>
        <vt:i4>14</vt:i4>
      </vt:variant>
      <vt:variant>
        <vt:i4>0</vt:i4>
      </vt:variant>
      <vt:variant>
        <vt:i4>5</vt:i4>
      </vt:variant>
      <vt:variant>
        <vt:lpwstr/>
      </vt:variant>
      <vt:variant>
        <vt:lpwstr>_Toc120177206</vt:lpwstr>
      </vt:variant>
      <vt:variant>
        <vt:i4>1245236</vt:i4>
      </vt:variant>
      <vt:variant>
        <vt:i4>8</vt:i4>
      </vt:variant>
      <vt:variant>
        <vt:i4>0</vt:i4>
      </vt:variant>
      <vt:variant>
        <vt:i4>5</vt:i4>
      </vt:variant>
      <vt:variant>
        <vt:lpwstr/>
      </vt:variant>
      <vt:variant>
        <vt:lpwstr>_Toc120177205</vt:lpwstr>
      </vt:variant>
      <vt:variant>
        <vt:i4>1245236</vt:i4>
      </vt:variant>
      <vt:variant>
        <vt:i4>2</vt:i4>
      </vt:variant>
      <vt:variant>
        <vt:i4>0</vt:i4>
      </vt:variant>
      <vt:variant>
        <vt:i4>5</vt:i4>
      </vt:variant>
      <vt:variant>
        <vt:lpwstr/>
      </vt:variant>
      <vt:variant>
        <vt:lpwstr>_Toc120177204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Алексей Улитин</cp:lastModifiedBy>
  <cp:revision>4</cp:revision>
  <dcterms:created xsi:type="dcterms:W3CDTF">2022-11-25T10:38:00Z</dcterms:created>
  <dcterms:modified xsi:type="dcterms:W3CDTF">2022-11-25T11:11:00Z</dcterms:modified>
</cp:coreProperties>
</file>